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70A23" w14:textId="2736A49C" w:rsidR="00D07AAD" w:rsidRDefault="00D07AAD" w:rsidP="000C4EED">
      <w:pPr>
        <w:jc w:val="both"/>
        <w:rPr>
          <w:rFonts w:ascii="Arial" w:hAnsi="Arial" w:cs="Arial"/>
        </w:rPr>
      </w:pPr>
      <w:r>
        <w:rPr>
          <w:rFonts w:ascii="Arial" w:hAnsi="Arial" w:cs="Arial"/>
        </w:rPr>
        <w:t xml:space="preserve">                                                                                           </w:t>
      </w:r>
    </w:p>
    <w:p w14:paraId="431CB90E" w14:textId="7655AC91" w:rsidR="00D07AAD" w:rsidRDefault="00A044DD" w:rsidP="000C4EED">
      <w:pPr>
        <w:jc w:val="both"/>
        <w:rPr>
          <w:rFonts w:ascii="Arial" w:hAnsi="Arial" w:cs="Arial"/>
        </w:rPr>
      </w:pPr>
      <w:r>
        <w:rPr>
          <w:rFonts w:ascii="Arial" w:hAnsi="Arial" w:cs="Arial"/>
          <w:b/>
          <w:noProof/>
          <w:sz w:val="56"/>
          <w:szCs w:val="56"/>
          <w:lang w:eastAsia="en-GB"/>
        </w:rPr>
        <w:drawing>
          <wp:anchor distT="0" distB="0" distL="114300" distR="114300" simplePos="0" relativeHeight="251659264" behindDoc="0" locked="0" layoutInCell="1" allowOverlap="1" wp14:anchorId="56F51F23" wp14:editId="144C3E1D">
            <wp:simplePos x="0" y="0"/>
            <wp:positionH relativeFrom="margin">
              <wp:posOffset>1287587</wp:posOffset>
            </wp:positionH>
            <wp:positionV relativeFrom="margin">
              <wp:posOffset>524786</wp:posOffset>
            </wp:positionV>
            <wp:extent cx="3299791" cy="12883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pe_Crest_SMALL_CMYK_0811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9791" cy="1288330"/>
                    </a:xfrm>
                    <a:prstGeom prst="rect">
                      <a:avLst/>
                    </a:prstGeom>
                  </pic:spPr>
                </pic:pic>
              </a:graphicData>
            </a:graphic>
          </wp:anchor>
        </w:drawing>
      </w:r>
    </w:p>
    <w:p w14:paraId="3FF42DD8" w14:textId="77777777" w:rsidR="00D07AAD" w:rsidRDefault="00D07AAD" w:rsidP="000C4EED">
      <w:pPr>
        <w:jc w:val="both"/>
        <w:rPr>
          <w:rFonts w:ascii="Arial" w:hAnsi="Arial" w:cs="Arial"/>
        </w:rPr>
      </w:pPr>
    </w:p>
    <w:p w14:paraId="158F968E" w14:textId="77777777" w:rsidR="00D07AAD" w:rsidRDefault="00D07AAD" w:rsidP="000C4EED">
      <w:pPr>
        <w:jc w:val="both"/>
        <w:rPr>
          <w:rFonts w:ascii="Arial" w:hAnsi="Arial" w:cs="Arial"/>
        </w:rPr>
      </w:pPr>
    </w:p>
    <w:p w14:paraId="5E06EB3F" w14:textId="0A555ACC" w:rsidR="00D07AAD" w:rsidRDefault="00D07AAD" w:rsidP="000C4EED">
      <w:pPr>
        <w:jc w:val="both"/>
        <w:rPr>
          <w:rFonts w:ascii="Arial" w:hAnsi="Arial" w:cs="Arial"/>
          <w:b/>
          <w:sz w:val="56"/>
          <w:szCs w:val="56"/>
        </w:rPr>
      </w:pPr>
    </w:p>
    <w:p w14:paraId="4A7BB856" w14:textId="77777777" w:rsidR="00D07AAD" w:rsidRDefault="00D07AAD" w:rsidP="000C4EED">
      <w:pPr>
        <w:jc w:val="both"/>
        <w:rPr>
          <w:rFonts w:ascii="Arial" w:hAnsi="Arial" w:cs="Arial"/>
          <w:b/>
          <w:sz w:val="56"/>
          <w:szCs w:val="56"/>
        </w:rPr>
      </w:pPr>
    </w:p>
    <w:p w14:paraId="075B9D07" w14:textId="77777777" w:rsidR="00D07AAD" w:rsidRPr="00D07AAD" w:rsidRDefault="00D07AAD" w:rsidP="000C4EED">
      <w:pPr>
        <w:jc w:val="both"/>
        <w:rPr>
          <w:rFonts w:ascii="Arial" w:hAnsi="Arial" w:cs="Arial"/>
          <w:b/>
          <w:sz w:val="56"/>
          <w:szCs w:val="56"/>
        </w:rPr>
      </w:pPr>
    </w:p>
    <w:p w14:paraId="60A3CA97" w14:textId="77777777" w:rsidR="00D07AAD" w:rsidRDefault="00B87D40" w:rsidP="00BE088F">
      <w:pPr>
        <w:jc w:val="center"/>
        <w:rPr>
          <w:rFonts w:ascii="Arial" w:hAnsi="Arial" w:cs="Arial"/>
          <w:b/>
          <w:sz w:val="56"/>
          <w:szCs w:val="56"/>
        </w:rPr>
      </w:pPr>
      <w:r>
        <w:rPr>
          <w:rFonts w:ascii="Arial" w:hAnsi="Arial" w:cs="Arial"/>
          <w:b/>
          <w:sz w:val="56"/>
          <w:szCs w:val="56"/>
        </w:rPr>
        <w:t xml:space="preserve">HEALTH AND SAFETY ASPECTS OF </w:t>
      </w:r>
      <w:r w:rsidR="00A774B5" w:rsidRPr="00D07AAD">
        <w:rPr>
          <w:rFonts w:ascii="Arial" w:hAnsi="Arial" w:cs="Arial"/>
          <w:b/>
          <w:sz w:val="56"/>
          <w:szCs w:val="56"/>
        </w:rPr>
        <w:t>DRIVING AT WORK</w:t>
      </w:r>
    </w:p>
    <w:p w14:paraId="069FF3C7" w14:textId="77777777" w:rsidR="00357EE8" w:rsidRPr="00D07AAD" w:rsidRDefault="00357EE8" w:rsidP="00BE088F">
      <w:pPr>
        <w:jc w:val="center"/>
        <w:rPr>
          <w:rFonts w:ascii="Arial" w:hAnsi="Arial" w:cs="Arial"/>
          <w:b/>
          <w:sz w:val="56"/>
          <w:szCs w:val="56"/>
        </w:rPr>
      </w:pPr>
    </w:p>
    <w:p w14:paraId="4157C281" w14:textId="77777777" w:rsidR="00D678C0" w:rsidRPr="00D07AAD" w:rsidRDefault="00FF6D61" w:rsidP="00BE088F">
      <w:pPr>
        <w:jc w:val="center"/>
        <w:rPr>
          <w:rFonts w:ascii="Arial" w:hAnsi="Arial" w:cs="Arial"/>
          <w:b/>
          <w:sz w:val="56"/>
          <w:szCs w:val="56"/>
        </w:rPr>
      </w:pPr>
      <w:r w:rsidRPr="00D07AAD">
        <w:rPr>
          <w:rFonts w:ascii="Arial" w:hAnsi="Arial" w:cs="Arial"/>
          <w:b/>
          <w:sz w:val="56"/>
          <w:szCs w:val="56"/>
        </w:rPr>
        <w:t>CODE OF PRACTICE</w:t>
      </w:r>
    </w:p>
    <w:p w14:paraId="5ECDA4F4" w14:textId="77777777" w:rsidR="00D07AAD" w:rsidRPr="00D07AAD" w:rsidRDefault="00D07AAD" w:rsidP="000C4EED">
      <w:pPr>
        <w:jc w:val="both"/>
        <w:rPr>
          <w:rFonts w:ascii="Arial" w:hAnsi="Arial" w:cs="Arial"/>
          <w:b/>
          <w:sz w:val="56"/>
          <w:szCs w:val="56"/>
        </w:rPr>
      </w:pPr>
    </w:p>
    <w:p w14:paraId="123E1988" w14:textId="77777777" w:rsidR="00D07AAD" w:rsidRDefault="00D07AAD" w:rsidP="000C4EED">
      <w:pPr>
        <w:jc w:val="both"/>
        <w:rPr>
          <w:rFonts w:ascii="Arial" w:hAnsi="Arial" w:cs="Arial"/>
        </w:rPr>
      </w:pPr>
    </w:p>
    <w:p w14:paraId="736637AA" w14:textId="77777777" w:rsidR="00D07AAD" w:rsidRDefault="00D07AAD" w:rsidP="000C4EED">
      <w:pPr>
        <w:jc w:val="both"/>
        <w:rPr>
          <w:rFonts w:ascii="Arial" w:hAnsi="Arial" w:cs="Arial"/>
        </w:rPr>
      </w:pPr>
    </w:p>
    <w:p w14:paraId="33727CFB" w14:textId="77777777" w:rsidR="00D07AAD" w:rsidRDefault="00D07AAD" w:rsidP="000C4EED">
      <w:pPr>
        <w:jc w:val="both"/>
        <w:rPr>
          <w:rFonts w:ascii="Arial" w:hAnsi="Arial" w:cs="Arial"/>
        </w:rPr>
      </w:pPr>
    </w:p>
    <w:p w14:paraId="6EFE0DE1" w14:textId="05F834E2" w:rsidR="00955436" w:rsidRDefault="005E0921" w:rsidP="00D116C0">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4513"/>
        <w:gridCol w:w="4503"/>
      </w:tblGrid>
      <w:tr w:rsidR="009A36F5" w:rsidRPr="00FA05A8" w14:paraId="3CF5B31A" w14:textId="77777777" w:rsidTr="00651297">
        <w:tc>
          <w:tcPr>
            <w:tcW w:w="4621" w:type="dxa"/>
          </w:tcPr>
          <w:p w14:paraId="6871E375" w14:textId="77777777" w:rsidR="009A36F5" w:rsidRPr="00FA05A8" w:rsidRDefault="009A36F5" w:rsidP="00651297">
            <w:pPr>
              <w:rPr>
                <w:rFonts w:ascii="Arial" w:hAnsi="Arial" w:cs="Arial"/>
                <w:b/>
              </w:rPr>
            </w:pPr>
            <w:r w:rsidRPr="00FA05A8">
              <w:rPr>
                <w:rFonts w:ascii="Arial" w:hAnsi="Arial" w:cs="Arial"/>
                <w:b/>
              </w:rPr>
              <w:lastRenderedPageBreak/>
              <w:t>Reference:</w:t>
            </w:r>
          </w:p>
          <w:p w14:paraId="742FF357" w14:textId="77777777" w:rsidR="009A36F5" w:rsidRPr="00FA05A8" w:rsidRDefault="009A36F5" w:rsidP="00651297">
            <w:pPr>
              <w:rPr>
                <w:rFonts w:ascii="Arial" w:hAnsi="Arial" w:cs="Arial"/>
                <w:b/>
              </w:rPr>
            </w:pPr>
          </w:p>
        </w:tc>
        <w:tc>
          <w:tcPr>
            <w:tcW w:w="4621" w:type="dxa"/>
          </w:tcPr>
          <w:p w14:paraId="6E9749C3" w14:textId="77777777" w:rsidR="009A36F5" w:rsidRPr="00FA05A8" w:rsidRDefault="009A36F5" w:rsidP="00651297">
            <w:pPr>
              <w:rPr>
                <w:rFonts w:ascii="Arial" w:hAnsi="Arial" w:cs="Arial"/>
              </w:rPr>
            </w:pPr>
            <w:r>
              <w:rPr>
                <w:rFonts w:ascii="Arial" w:hAnsi="Arial" w:cs="Arial"/>
              </w:rPr>
              <w:t>DAW</w:t>
            </w:r>
          </w:p>
        </w:tc>
      </w:tr>
      <w:tr w:rsidR="009A36F5" w:rsidRPr="00FA05A8" w14:paraId="7735A837" w14:textId="77777777" w:rsidTr="00651297">
        <w:tc>
          <w:tcPr>
            <w:tcW w:w="4621" w:type="dxa"/>
          </w:tcPr>
          <w:p w14:paraId="38E4D0A0" w14:textId="77777777" w:rsidR="009A36F5" w:rsidRPr="00FA05A8" w:rsidRDefault="009A36F5" w:rsidP="00651297">
            <w:pPr>
              <w:rPr>
                <w:rFonts w:ascii="Arial" w:hAnsi="Arial" w:cs="Arial"/>
                <w:b/>
              </w:rPr>
            </w:pPr>
            <w:r w:rsidRPr="00FA05A8">
              <w:rPr>
                <w:rFonts w:ascii="Arial" w:hAnsi="Arial" w:cs="Arial"/>
                <w:b/>
              </w:rPr>
              <w:t>Author &amp; Title:</w:t>
            </w:r>
          </w:p>
          <w:p w14:paraId="3D245E58" w14:textId="77777777" w:rsidR="009A36F5" w:rsidRPr="00FA05A8" w:rsidRDefault="009A36F5" w:rsidP="00651297">
            <w:pPr>
              <w:rPr>
                <w:rFonts w:ascii="Arial" w:hAnsi="Arial" w:cs="Arial"/>
                <w:b/>
              </w:rPr>
            </w:pPr>
          </w:p>
        </w:tc>
        <w:tc>
          <w:tcPr>
            <w:tcW w:w="4621" w:type="dxa"/>
          </w:tcPr>
          <w:p w14:paraId="3744361A" w14:textId="77777777" w:rsidR="009A36F5" w:rsidRPr="00FA05A8" w:rsidRDefault="009A36F5" w:rsidP="00651297">
            <w:pPr>
              <w:rPr>
                <w:rFonts w:ascii="Arial" w:hAnsi="Arial" w:cs="Arial"/>
              </w:rPr>
            </w:pPr>
            <w:r>
              <w:rPr>
                <w:rFonts w:ascii="Arial" w:hAnsi="Arial" w:cs="Arial"/>
              </w:rPr>
              <w:t>Health and Safety Aspects of Driving at Work Code of Practice</w:t>
            </w:r>
          </w:p>
          <w:p w14:paraId="4EDC5F02" w14:textId="77777777" w:rsidR="009A36F5" w:rsidRPr="00FA05A8" w:rsidRDefault="009A36F5" w:rsidP="00651297">
            <w:pPr>
              <w:rPr>
                <w:rFonts w:ascii="Arial" w:hAnsi="Arial" w:cs="Arial"/>
              </w:rPr>
            </w:pPr>
            <w:r w:rsidRPr="00FA05A8">
              <w:rPr>
                <w:rFonts w:ascii="Arial" w:hAnsi="Arial" w:cs="Arial"/>
              </w:rPr>
              <w:t>L Gittins</w:t>
            </w:r>
          </w:p>
        </w:tc>
      </w:tr>
      <w:tr w:rsidR="009A36F5" w:rsidRPr="00FA05A8" w14:paraId="25ADF070" w14:textId="77777777" w:rsidTr="00651297">
        <w:tc>
          <w:tcPr>
            <w:tcW w:w="4621" w:type="dxa"/>
          </w:tcPr>
          <w:p w14:paraId="608333AC" w14:textId="77777777" w:rsidR="009A36F5" w:rsidRPr="00FA05A8" w:rsidRDefault="009A36F5" w:rsidP="00651297">
            <w:pPr>
              <w:rPr>
                <w:rFonts w:ascii="Arial" w:hAnsi="Arial" w:cs="Arial"/>
                <w:b/>
              </w:rPr>
            </w:pPr>
            <w:r w:rsidRPr="00FA05A8">
              <w:rPr>
                <w:rFonts w:ascii="Arial" w:hAnsi="Arial" w:cs="Arial"/>
                <w:b/>
              </w:rPr>
              <w:t>Responsible Director:</w:t>
            </w:r>
          </w:p>
          <w:p w14:paraId="24624AB1" w14:textId="77777777" w:rsidR="009A36F5" w:rsidRPr="00FA05A8" w:rsidRDefault="009A36F5" w:rsidP="00651297">
            <w:pPr>
              <w:rPr>
                <w:rFonts w:ascii="Arial" w:hAnsi="Arial" w:cs="Arial"/>
                <w:b/>
              </w:rPr>
            </w:pPr>
          </w:p>
        </w:tc>
        <w:tc>
          <w:tcPr>
            <w:tcW w:w="4621" w:type="dxa"/>
          </w:tcPr>
          <w:p w14:paraId="69D82FC8" w14:textId="77777777" w:rsidR="009A36F5" w:rsidRPr="00FA05A8" w:rsidRDefault="009A36F5" w:rsidP="00651297">
            <w:pPr>
              <w:rPr>
                <w:rFonts w:ascii="Arial" w:hAnsi="Arial" w:cs="Arial"/>
              </w:rPr>
            </w:pPr>
            <w:r>
              <w:rPr>
                <w:rFonts w:ascii="Arial" w:hAnsi="Arial" w:cs="Arial"/>
              </w:rPr>
              <w:t>L Gittins</w:t>
            </w:r>
            <w:r w:rsidRPr="00FA05A8">
              <w:rPr>
                <w:rFonts w:ascii="Arial" w:hAnsi="Arial" w:cs="Arial"/>
              </w:rPr>
              <w:t xml:space="preserve"> </w:t>
            </w:r>
          </w:p>
        </w:tc>
      </w:tr>
      <w:tr w:rsidR="009A36F5" w:rsidRPr="00FA05A8" w14:paraId="79BD9840" w14:textId="77777777" w:rsidTr="00651297">
        <w:tc>
          <w:tcPr>
            <w:tcW w:w="4621" w:type="dxa"/>
          </w:tcPr>
          <w:p w14:paraId="1CEDB7EE" w14:textId="77777777" w:rsidR="009A36F5" w:rsidRPr="00FA05A8" w:rsidRDefault="009A36F5" w:rsidP="00651297">
            <w:pPr>
              <w:rPr>
                <w:rFonts w:ascii="Arial" w:hAnsi="Arial" w:cs="Arial"/>
                <w:b/>
              </w:rPr>
            </w:pPr>
            <w:r w:rsidRPr="00FA05A8">
              <w:rPr>
                <w:rFonts w:ascii="Arial" w:hAnsi="Arial" w:cs="Arial"/>
                <w:b/>
              </w:rPr>
              <w:t>Review Date:</w:t>
            </w:r>
          </w:p>
          <w:p w14:paraId="66B5E4A0" w14:textId="77777777" w:rsidR="009A36F5" w:rsidRPr="00FA05A8" w:rsidRDefault="009A36F5" w:rsidP="00651297">
            <w:pPr>
              <w:rPr>
                <w:rFonts w:ascii="Arial" w:hAnsi="Arial" w:cs="Arial"/>
                <w:b/>
              </w:rPr>
            </w:pPr>
          </w:p>
        </w:tc>
        <w:tc>
          <w:tcPr>
            <w:tcW w:w="4621" w:type="dxa"/>
          </w:tcPr>
          <w:p w14:paraId="6B10ACAF" w14:textId="77777777" w:rsidR="009A36F5" w:rsidRPr="00FA05A8" w:rsidRDefault="009A36F5" w:rsidP="00651297">
            <w:pPr>
              <w:rPr>
                <w:rFonts w:ascii="Arial" w:hAnsi="Arial" w:cs="Arial"/>
              </w:rPr>
            </w:pPr>
            <w:r>
              <w:rPr>
                <w:rFonts w:ascii="Arial" w:hAnsi="Arial" w:cs="Arial"/>
              </w:rPr>
              <w:t>November 2017</w:t>
            </w:r>
          </w:p>
        </w:tc>
      </w:tr>
      <w:tr w:rsidR="009A36F5" w:rsidRPr="00FA05A8" w14:paraId="5AC2E9BE" w14:textId="77777777" w:rsidTr="00651297">
        <w:tc>
          <w:tcPr>
            <w:tcW w:w="4621" w:type="dxa"/>
          </w:tcPr>
          <w:p w14:paraId="7986D7FE" w14:textId="77777777" w:rsidR="009A36F5" w:rsidRPr="00FA05A8" w:rsidRDefault="009A36F5" w:rsidP="00651297">
            <w:pPr>
              <w:rPr>
                <w:rFonts w:ascii="Arial" w:hAnsi="Arial" w:cs="Arial"/>
                <w:b/>
              </w:rPr>
            </w:pPr>
            <w:r w:rsidRPr="00FA05A8">
              <w:rPr>
                <w:rFonts w:ascii="Arial" w:hAnsi="Arial" w:cs="Arial"/>
                <w:b/>
              </w:rPr>
              <w:t xml:space="preserve">Ratified by: </w:t>
            </w:r>
          </w:p>
          <w:p w14:paraId="45191825" w14:textId="77777777" w:rsidR="009A36F5" w:rsidRPr="00FA05A8" w:rsidRDefault="009A36F5" w:rsidP="00651297">
            <w:pPr>
              <w:rPr>
                <w:rFonts w:ascii="Arial" w:hAnsi="Arial" w:cs="Arial"/>
                <w:b/>
              </w:rPr>
            </w:pPr>
          </w:p>
        </w:tc>
        <w:tc>
          <w:tcPr>
            <w:tcW w:w="4621" w:type="dxa"/>
          </w:tcPr>
          <w:p w14:paraId="6EC01A6E" w14:textId="77777777" w:rsidR="009A36F5" w:rsidRPr="00FA05A8" w:rsidRDefault="009A36F5" w:rsidP="00651297">
            <w:pPr>
              <w:rPr>
                <w:rFonts w:ascii="Arial" w:hAnsi="Arial" w:cs="Arial"/>
              </w:rPr>
            </w:pPr>
            <w:r>
              <w:rPr>
                <w:rFonts w:ascii="Arial" w:hAnsi="Arial" w:cs="Arial"/>
              </w:rPr>
              <w:t>University Council</w:t>
            </w:r>
          </w:p>
        </w:tc>
      </w:tr>
      <w:tr w:rsidR="009A36F5" w:rsidRPr="00FA05A8" w14:paraId="6A7A1938" w14:textId="77777777" w:rsidTr="00651297">
        <w:tc>
          <w:tcPr>
            <w:tcW w:w="4621" w:type="dxa"/>
          </w:tcPr>
          <w:p w14:paraId="028DFA90" w14:textId="77777777" w:rsidR="009A36F5" w:rsidRPr="00FA05A8" w:rsidRDefault="009A36F5" w:rsidP="00651297">
            <w:pPr>
              <w:rPr>
                <w:rFonts w:ascii="Arial" w:hAnsi="Arial" w:cs="Arial"/>
                <w:b/>
              </w:rPr>
            </w:pPr>
            <w:r w:rsidRPr="00FA05A8">
              <w:rPr>
                <w:rFonts w:ascii="Arial" w:hAnsi="Arial" w:cs="Arial"/>
                <w:b/>
              </w:rPr>
              <w:t>Date Ratified:</w:t>
            </w:r>
          </w:p>
          <w:p w14:paraId="1BD2264E" w14:textId="77777777" w:rsidR="009A36F5" w:rsidRPr="00FA05A8" w:rsidRDefault="009A36F5" w:rsidP="00651297">
            <w:pPr>
              <w:rPr>
                <w:rFonts w:ascii="Arial" w:hAnsi="Arial" w:cs="Arial"/>
                <w:b/>
              </w:rPr>
            </w:pPr>
          </w:p>
        </w:tc>
        <w:tc>
          <w:tcPr>
            <w:tcW w:w="4621" w:type="dxa"/>
          </w:tcPr>
          <w:p w14:paraId="68143675" w14:textId="77777777" w:rsidR="009A36F5" w:rsidRPr="00FA05A8" w:rsidRDefault="009A36F5" w:rsidP="00651297">
            <w:pPr>
              <w:rPr>
                <w:rFonts w:ascii="Arial" w:hAnsi="Arial" w:cs="Arial"/>
              </w:rPr>
            </w:pPr>
            <w:r>
              <w:rPr>
                <w:rFonts w:ascii="Arial" w:hAnsi="Arial" w:cs="Arial"/>
              </w:rPr>
              <w:t>4</w:t>
            </w:r>
            <w:r w:rsidRPr="00AC39DD">
              <w:rPr>
                <w:rFonts w:ascii="Arial" w:hAnsi="Arial" w:cs="Arial"/>
                <w:vertAlign w:val="superscript"/>
              </w:rPr>
              <w:t>th</w:t>
            </w:r>
            <w:r>
              <w:rPr>
                <w:rFonts w:ascii="Arial" w:hAnsi="Arial" w:cs="Arial"/>
              </w:rPr>
              <w:t xml:space="preserve"> July 2013</w:t>
            </w:r>
          </w:p>
        </w:tc>
      </w:tr>
      <w:tr w:rsidR="009A36F5" w:rsidRPr="00FA05A8" w14:paraId="33A94D0D" w14:textId="77777777" w:rsidTr="00651297">
        <w:tc>
          <w:tcPr>
            <w:tcW w:w="4621" w:type="dxa"/>
          </w:tcPr>
          <w:p w14:paraId="692656B4" w14:textId="77777777" w:rsidR="009A36F5" w:rsidRPr="00FA05A8" w:rsidRDefault="009A36F5" w:rsidP="00651297">
            <w:pPr>
              <w:rPr>
                <w:rFonts w:ascii="Arial" w:hAnsi="Arial" w:cs="Arial"/>
                <w:b/>
              </w:rPr>
            </w:pPr>
            <w:r w:rsidRPr="00FA05A8">
              <w:rPr>
                <w:rFonts w:ascii="Arial" w:hAnsi="Arial" w:cs="Arial"/>
                <w:b/>
              </w:rPr>
              <w:t xml:space="preserve">Version: </w:t>
            </w:r>
          </w:p>
          <w:p w14:paraId="7ED91DAA" w14:textId="77777777" w:rsidR="009A36F5" w:rsidRPr="00FA05A8" w:rsidRDefault="009A36F5" w:rsidP="00651297">
            <w:pPr>
              <w:rPr>
                <w:rFonts w:ascii="Arial" w:hAnsi="Arial" w:cs="Arial"/>
                <w:b/>
              </w:rPr>
            </w:pPr>
          </w:p>
        </w:tc>
        <w:tc>
          <w:tcPr>
            <w:tcW w:w="4621" w:type="dxa"/>
          </w:tcPr>
          <w:p w14:paraId="6A5400A3" w14:textId="182C29E6" w:rsidR="009A36F5" w:rsidRPr="00FA05A8" w:rsidRDefault="00771312" w:rsidP="00651297">
            <w:pPr>
              <w:rPr>
                <w:rFonts w:ascii="Arial" w:hAnsi="Arial" w:cs="Arial"/>
              </w:rPr>
            </w:pPr>
            <w:ins w:id="0" w:author="hayesm" w:date="2021-01-14T09:54:00Z">
              <w:r>
                <w:rPr>
                  <w:rFonts w:ascii="Arial" w:hAnsi="Arial" w:cs="Arial"/>
                </w:rPr>
                <w:t>V3</w:t>
              </w:r>
            </w:ins>
            <w:del w:id="1" w:author="hayesm" w:date="2021-01-14T09:54:00Z">
              <w:r w:rsidR="009A36F5" w:rsidDel="00771312">
                <w:rPr>
                  <w:rFonts w:ascii="Arial" w:hAnsi="Arial" w:cs="Arial"/>
                </w:rPr>
                <w:delText>V</w:delText>
              </w:r>
            </w:del>
            <w:del w:id="2" w:author="hayesm" w:date="2021-01-14T09:53:00Z">
              <w:r w:rsidR="009A36F5" w:rsidDel="00771312">
                <w:rPr>
                  <w:rFonts w:ascii="Arial" w:hAnsi="Arial" w:cs="Arial"/>
                </w:rPr>
                <w:delText>2</w:delText>
              </w:r>
            </w:del>
          </w:p>
        </w:tc>
      </w:tr>
      <w:tr w:rsidR="009A36F5" w:rsidRPr="00FA05A8" w14:paraId="34214C26" w14:textId="77777777" w:rsidTr="00651297">
        <w:tc>
          <w:tcPr>
            <w:tcW w:w="4621" w:type="dxa"/>
          </w:tcPr>
          <w:p w14:paraId="00FDAB6A" w14:textId="77777777" w:rsidR="009A36F5" w:rsidRPr="00FA05A8" w:rsidRDefault="009A36F5" w:rsidP="00651297">
            <w:pPr>
              <w:rPr>
                <w:rFonts w:ascii="Arial" w:hAnsi="Arial" w:cs="Arial"/>
                <w:b/>
              </w:rPr>
            </w:pPr>
            <w:r w:rsidRPr="00FA05A8">
              <w:rPr>
                <w:rFonts w:ascii="Arial" w:hAnsi="Arial" w:cs="Arial"/>
                <w:b/>
              </w:rPr>
              <w:t xml:space="preserve">Status: </w:t>
            </w:r>
          </w:p>
          <w:p w14:paraId="1EA5C41F" w14:textId="77777777" w:rsidR="009A36F5" w:rsidRPr="00FA05A8" w:rsidRDefault="009A36F5" w:rsidP="00651297">
            <w:pPr>
              <w:rPr>
                <w:rFonts w:ascii="Arial" w:hAnsi="Arial" w:cs="Arial"/>
                <w:b/>
              </w:rPr>
            </w:pPr>
          </w:p>
        </w:tc>
        <w:tc>
          <w:tcPr>
            <w:tcW w:w="4621" w:type="dxa"/>
          </w:tcPr>
          <w:p w14:paraId="58619F18" w14:textId="77777777" w:rsidR="009A36F5" w:rsidRPr="00FA05A8" w:rsidRDefault="009A36F5" w:rsidP="00651297">
            <w:pPr>
              <w:rPr>
                <w:rFonts w:ascii="Arial" w:hAnsi="Arial" w:cs="Arial"/>
              </w:rPr>
            </w:pPr>
            <w:r w:rsidRPr="00FA05A8">
              <w:rPr>
                <w:rFonts w:ascii="Arial" w:hAnsi="Arial" w:cs="Arial"/>
              </w:rPr>
              <w:t>Draft with Changes</w:t>
            </w:r>
            <w:r>
              <w:rPr>
                <w:rFonts w:ascii="Arial" w:hAnsi="Arial" w:cs="Arial"/>
              </w:rPr>
              <w:t xml:space="preserve"> (RM)</w:t>
            </w:r>
          </w:p>
        </w:tc>
      </w:tr>
    </w:tbl>
    <w:p w14:paraId="7C7329AA" w14:textId="77777777" w:rsidR="009A36F5" w:rsidRDefault="009A36F5" w:rsidP="009A36F5"/>
    <w:tbl>
      <w:tblPr>
        <w:tblStyle w:val="TableGrid"/>
        <w:tblW w:w="0" w:type="auto"/>
        <w:tblLook w:val="04A0" w:firstRow="1" w:lastRow="0" w:firstColumn="1" w:lastColumn="0" w:noHBand="0" w:noVBand="1"/>
      </w:tblPr>
      <w:tblGrid>
        <w:gridCol w:w="2547"/>
        <w:gridCol w:w="6469"/>
      </w:tblGrid>
      <w:tr w:rsidR="009A36F5" w:rsidRPr="00FA05A8" w14:paraId="7D743F2A" w14:textId="77777777" w:rsidTr="00651297">
        <w:tc>
          <w:tcPr>
            <w:tcW w:w="2547" w:type="dxa"/>
          </w:tcPr>
          <w:p w14:paraId="6912531F" w14:textId="77777777" w:rsidR="009A36F5" w:rsidRPr="00FA05A8" w:rsidRDefault="009A36F5" w:rsidP="00651297">
            <w:pPr>
              <w:rPr>
                <w:rFonts w:ascii="Arial" w:hAnsi="Arial" w:cs="Arial"/>
                <w:b/>
              </w:rPr>
            </w:pPr>
            <w:r w:rsidRPr="00FA05A8">
              <w:rPr>
                <w:rFonts w:ascii="Arial" w:hAnsi="Arial" w:cs="Arial"/>
                <w:b/>
              </w:rPr>
              <w:t>Version History</w:t>
            </w:r>
          </w:p>
        </w:tc>
        <w:tc>
          <w:tcPr>
            <w:tcW w:w="6469" w:type="dxa"/>
          </w:tcPr>
          <w:p w14:paraId="7F0BA98B" w14:textId="77777777" w:rsidR="009A36F5" w:rsidRPr="00FA05A8" w:rsidRDefault="009A36F5" w:rsidP="00651297">
            <w:pPr>
              <w:rPr>
                <w:rFonts w:ascii="Arial" w:hAnsi="Arial" w:cs="Arial"/>
              </w:rPr>
            </w:pPr>
          </w:p>
        </w:tc>
      </w:tr>
      <w:tr w:rsidR="009A36F5" w:rsidRPr="00FA05A8" w14:paraId="79D4F2D7" w14:textId="77777777" w:rsidTr="00651297">
        <w:tc>
          <w:tcPr>
            <w:tcW w:w="2547" w:type="dxa"/>
          </w:tcPr>
          <w:p w14:paraId="6FA83041" w14:textId="77777777" w:rsidR="009A36F5" w:rsidRPr="00FA05A8" w:rsidRDefault="009A36F5" w:rsidP="00651297">
            <w:pPr>
              <w:rPr>
                <w:rFonts w:ascii="Arial" w:hAnsi="Arial" w:cs="Arial"/>
              </w:rPr>
            </w:pPr>
            <w:r w:rsidRPr="00FA05A8">
              <w:rPr>
                <w:rFonts w:ascii="Arial" w:hAnsi="Arial" w:cs="Arial"/>
              </w:rPr>
              <w:t>V1</w:t>
            </w:r>
          </w:p>
        </w:tc>
        <w:tc>
          <w:tcPr>
            <w:tcW w:w="6469" w:type="dxa"/>
          </w:tcPr>
          <w:p w14:paraId="22503383" w14:textId="77777777" w:rsidR="009A36F5" w:rsidRPr="00FA05A8" w:rsidRDefault="009A36F5" w:rsidP="00651297">
            <w:pPr>
              <w:rPr>
                <w:rFonts w:ascii="Arial" w:hAnsi="Arial" w:cs="Arial"/>
              </w:rPr>
            </w:pPr>
            <w:r>
              <w:rPr>
                <w:rFonts w:ascii="Arial" w:hAnsi="Arial" w:cs="Arial"/>
              </w:rPr>
              <w:t>27/09/17</w:t>
            </w:r>
          </w:p>
        </w:tc>
      </w:tr>
      <w:tr w:rsidR="009A36F5" w:rsidRPr="00FA05A8" w14:paraId="1E7183CE" w14:textId="77777777" w:rsidTr="00651297">
        <w:tc>
          <w:tcPr>
            <w:tcW w:w="2547" w:type="dxa"/>
          </w:tcPr>
          <w:p w14:paraId="79752288" w14:textId="77777777" w:rsidR="009A36F5" w:rsidRPr="00FA05A8" w:rsidRDefault="009A36F5" w:rsidP="00651297">
            <w:pPr>
              <w:rPr>
                <w:rFonts w:ascii="Arial" w:hAnsi="Arial" w:cs="Arial"/>
              </w:rPr>
            </w:pPr>
            <w:r w:rsidRPr="00FA05A8">
              <w:rPr>
                <w:rFonts w:ascii="Arial" w:hAnsi="Arial" w:cs="Arial"/>
              </w:rPr>
              <w:t>V2</w:t>
            </w:r>
          </w:p>
        </w:tc>
        <w:tc>
          <w:tcPr>
            <w:tcW w:w="6469" w:type="dxa"/>
          </w:tcPr>
          <w:p w14:paraId="1DBAA223" w14:textId="77777777" w:rsidR="009A36F5" w:rsidRDefault="009A36F5" w:rsidP="00651297">
            <w:pPr>
              <w:rPr>
                <w:rFonts w:ascii="Arial" w:hAnsi="Arial" w:cs="Arial"/>
              </w:rPr>
            </w:pPr>
            <w:r>
              <w:rPr>
                <w:rFonts w:ascii="Arial" w:hAnsi="Arial" w:cs="Arial"/>
              </w:rPr>
              <w:t xml:space="preserve">17/10/17 </w:t>
            </w:r>
          </w:p>
          <w:p w14:paraId="1BEACD64" w14:textId="77777777" w:rsidR="009A36F5" w:rsidRDefault="009A36F5" w:rsidP="00651297">
            <w:pPr>
              <w:rPr>
                <w:rFonts w:ascii="Arial" w:hAnsi="Arial" w:cs="Arial"/>
              </w:rPr>
            </w:pPr>
            <w:r w:rsidRPr="00FA05A8">
              <w:rPr>
                <w:rFonts w:ascii="Arial" w:hAnsi="Arial" w:cs="Arial"/>
              </w:rPr>
              <w:t>Updated risk assessment template added</w:t>
            </w:r>
          </w:p>
          <w:p w14:paraId="19D64368" w14:textId="77777777" w:rsidR="009A36F5" w:rsidRDefault="009A36F5" w:rsidP="00651297">
            <w:pPr>
              <w:rPr>
                <w:rFonts w:ascii="Arial" w:hAnsi="Arial" w:cs="Arial"/>
              </w:rPr>
            </w:pPr>
            <w:r>
              <w:rPr>
                <w:rFonts w:ascii="Arial" w:hAnsi="Arial" w:cs="Arial"/>
              </w:rPr>
              <w:t>Updated Driver Declaration form added</w:t>
            </w:r>
          </w:p>
          <w:p w14:paraId="4BE4AA99" w14:textId="77777777" w:rsidR="009A36F5" w:rsidRPr="00FA05A8" w:rsidRDefault="009A36F5" w:rsidP="00651297">
            <w:pPr>
              <w:rPr>
                <w:rFonts w:ascii="Arial" w:hAnsi="Arial" w:cs="Arial"/>
              </w:rPr>
            </w:pPr>
            <w:r>
              <w:rPr>
                <w:rFonts w:ascii="Arial" w:hAnsi="Arial" w:cs="Arial"/>
              </w:rPr>
              <w:t>Updated Minibus driver information</w:t>
            </w:r>
          </w:p>
        </w:tc>
      </w:tr>
      <w:tr w:rsidR="009A36F5" w:rsidRPr="00FA05A8" w14:paraId="7E69CB80" w14:textId="77777777" w:rsidTr="00651297">
        <w:tc>
          <w:tcPr>
            <w:tcW w:w="2547" w:type="dxa"/>
          </w:tcPr>
          <w:p w14:paraId="03DA2F9C" w14:textId="749CF7F5" w:rsidR="009A36F5" w:rsidRPr="00FA05A8" w:rsidRDefault="00771312" w:rsidP="00651297">
            <w:pPr>
              <w:rPr>
                <w:rFonts w:ascii="Arial" w:hAnsi="Arial" w:cs="Arial"/>
              </w:rPr>
            </w:pPr>
            <w:ins w:id="3" w:author="hayesm" w:date="2021-01-14T09:53:00Z">
              <w:r>
                <w:rPr>
                  <w:rFonts w:ascii="Arial" w:hAnsi="Arial" w:cs="Arial"/>
                </w:rPr>
                <w:t>V3</w:t>
              </w:r>
            </w:ins>
          </w:p>
        </w:tc>
        <w:tc>
          <w:tcPr>
            <w:tcW w:w="6469" w:type="dxa"/>
          </w:tcPr>
          <w:p w14:paraId="646128DE" w14:textId="0BCE06C4" w:rsidR="009A36F5" w:rsidRPr="00FA05A8" w:rsidRDefault="00771312" w:rsidP="00651297">
            <w:pPr>
              <w:rPr>
                <w:rFonts w:ascii="Arial" w:hAnsi="Arial" w:cs="Arial"/>
              </w:rPr>
            </w:pPr>
            <w:ins w:id="4" w:author="hayesm" w:date="2021-01-14T09:54:00Z">
              <w:r>
                <w:rPr>
                  <w:rFonts w:ascii="Arial" w:hAnsi="Arial" w:cs="Arial"/>
                </w:rPr>
                <w:t>14/01/</w:t>
              </w:r>
              <w:r w:rsidR="0031655C">
                <w:rPr>
                  <w:rFonts w:ascii="Arial" w:hAnsi="Arial" w:cs="Arial"/>
                </w:rPr>
                <w:t>21</w:t>
              </w:r>
              <w:bookmarkStart w:id="5" w:name="_GoBack"/>
              <w:bookmarkEnd w:id="5"/>
              <w:r>
                <w:rPr>
                  <w:rFonts w:ascii="Arial" w:hAnsi="Arial" w:cs="Arial"/>
                </w:rPr>
                <w:t xml:space="preserve"> – Included note on driving in the EU post Brexit</w:t>
              </w:r>
            </w:ins>
          </w:p>
        </w:tc>
      </w:tr>
      <w:tr w:rsidR="009A36F5" w:rsidRPr="00FA05A8" w14:paraId="4A98E835" w14:textId="77777777" w:rsidTr="00651297">
        <w:tc>
          <w:tcPr>
            <w:tcW w:w="2547" w:type="dxa"/>
          </w:tcPr>
          <w:p w14:paraId="3BB0DB32" w14:textId="77777777" w:rsidR="009A36F5" w:rsidRPr="00FA05A8" w:rsidRDefault="009A36F5" w:rsidP="00651297">
            <w:pPr>
              <w:rPr>
                <w:rFonts w:ascii="Arial" w:hAnsi="Arial" w:cs="Arial"/>
              </w:rPr>
            </w:pPr>
          </w:p>
        </w:tc>
        <w:tc>
          <w:tcPr>
            <w:tcW w:w="6469" w:type="dxa"/>
          </w:tcPr>
          <w:p w14:paraId="0AD5E402" w14:textId="77777777" w:rsidR="009A36F5" w:rsidRPr="00FA05A8" w:rsidRDefault="009A36F5" w:rsidP="00651297">
            <w:pPr>
              <w:rPr>
                <w:rFonts w:ascii="Arial" w:hAnsi="Arial" w:cs="Arial"/>
              </w:rPr>
            </w:pPr>
          </w:p>
        </w:tc>
      </w:tr>
      <w:tr w:rsidR="009A36F5" w:rsidRPr="00FA05A8" w14:paraId="7865A6C0" w14:textId="77777777" w:rsidTr="00651297">
        <w:tc>
          <w:tcPr>
            <w:tcW w:w="2547" w:type="dxa"/>
          </w:tcPr>
          <w:p w14:paraId="67111E08" w14:textId="77777777" w:rsidR="009A36F5" w:rsidRPr="00FA05A8" w:rsidRDefault="009A36F5" w:rsidP="00651297">
            <w:pPr>
              <w:rPr>
                <w:rFonts w:ascii="Arial" w:hAnsi="Arial" w:cs="Arial"/>
              </w:rPr>
            </w:pPr>
          </w:p>
        </w:tc>
        <w:tc>
          <w:tcPr>
            <w:tcW w:w="6469" w:type="dxa"/>
          </w:tcPr>
          <w:p w14:paraId="16B9FE83" w14:textId="77777777" w:rsidR="009A36F5" w:rsidRPr="00FA05A8" w:rsidRDefault="009A36F5" w:rsidP="00651297">
            <w:pPr>
              <w:rPr>
                <w:rFonts w:ascii="Arial" w:hAnsi="Arial" w:cs="Arial"/>
              </w:rPr>
            </w:pPr>
          </w:p>
        </w:tc>
      </w:tr>
    </w:tbl>
    <w:p w14:paraId="6EBB18AC" w14:textId="77777777" w:rsidR="009A36F5" w:rsidRDefault="009A36F5" w:rsidP="009A36F5"/>
    <w:p w14:paraId="5604E239" w14:textId="77777777" w:rsidR="009A36F5" w:rsidRDefault="009A36F5">
      <w:pPr>
        <w:rPr>
          <w:rFonts w:ascii="Arial" w:hAnsi="Arial" w:cs="Arial"/>
        </w:rPr>
      </w:pPr>
      <w:r>
        <w:rPr>
          <w:rFonts w:ascii="Arial" w:hAnsi="Arial" w:cs="Arial"/>
        </w:rPr>
        <w:br w:type="page"/>
      </w:r>
    </w:p>
    <w:p w14:paraId="23676A6D" w14:textId="4BF6CC35" w:rsidR="00A774B5" w:rsidRPr="00C23795" w:rsidRDefault="00433437" w:rsidP="00C23795">
      <w:pPr>
        <w:jc w:val="both"/>
        <w:rPr>
          <w:rFonts w:ascii="Arial" w:hAnsi="Arial" w:cs="Arial"/>
          <w:color w:val="000000"/>
        </w:rPr>
      </w:pPr>
      <w:r w:rsidRPr="00A9727A">
        <w:rPr>
          <w:rFonts w:ascii="Arial" w:hAnsi="Arial" w:cs="Arial"/>
        </w:rPr>
        <w:lastRenderedPageBreak/>
        <w:t xml:space="preserve">Driving is the most dangerous work activity that the majority of people do.  </w:t>
      </w:r>
      <w:r w:rsidR="00A9727A" w:rsidRPr="00A9727A">
        <w:rPr>
          <w:rFonts w:ascii="Arial" w:hAnsi="Arial" w:cs="Arial"/>
          <w:color w:val="000000"/>
        </w:rPr>
        <w:t>Up to a third of all road traffic accidents are estimated to involve somebody who is at work at the time</w:t>
      </w:r>
      <w:r w:rsidR="00255C2E">
        <w:rPr>
          <w:rFonts w:ascii="Arial" w:hAnsi="Arial" w:cs="Arial"/>
          <w:color w:val="000000"/>
        </w:rPr>
        <w:t>.  In the UK this equates to 1000 fatalities and up to 13,000</w:t>
      </w:r>
      <w:r w:rsidR="00A9727A" w:rsidRPr="00A9727A">
        <w:rPr>
          <w:rFonts w:ascii="Arial" w:hAnsi="Arial" w:cs="Arial"/>
          <w:color w:val="000000"/>
        </w:rPr>
        <w:t xml:space="preserve"> serious injuries every </w:t>
      </w:r>
      <w:r w:rsidR="00255C2E">
        <w:rPr>
          <w:rFonts w:ascii="Arial" w:hAnsi="Arial" w:cs="Arial"/>
          <w:color w:val="000000"/>
        </w:rPr>
        <w:t>year</w:t>
      </w:r>
      <w:r w:rsidR="00225984">
        <w:rPr>
          <w:rFonts w:ascii="Arial" w:hAnsi="Arial" w:cs="Arial"/>
          <w:color w:val="000000"/>
        </w:rPr>
        <w:t xml:space="preserve"> (Royal Society for the Prevention of Accidents)</w:t>
      </w:r>
      <w:r w:rsidR="00255C2E">
        <w:rPr>
          <w:rFonts w:ascii="Arial" w:hAnsi="Arial" w:cs="Arial"/>
          <w:color w:val="000000"/>
        </w:rPr>
        <w:t>.</w:t>
      </w:r>
      <w:r w:rsidR="00C23795">
        <w:rPr>
          <w:rFonts w:ascii="Arial" w:hAnsi="Arial" w:cs="Arial"/>
          <w:color w:val="000000"/>
        </w:rPr>
        <w:t xml:space="preserve"> </w:t>
      </w:r>
      <w:r w:rsidR="00451220">
        <w:rPr>
          <w:rFonts w:ascii="Arial" w:hAnsi="Arial" w:cs="Arial"/>
          <w:color w:val="000000"/>
        </w:rPr>
        <w:t xml:space="preserve">Driving </w:t>
      </w:r>
      <w:r w:rsidR="00C23795" w:rsidRPr="00C23795">
        <w:rPr>
          <w:rFonts w:ascii="Arial" w:hAnsi="Arial" w:cs="Arial"/>
          <w:color w:val="000000"/>
        </w:rPr>
        <w:t>is an activity that many staff</w:t>
      </w:r>
      <w:r w:rsidR="00C23795">
        <w:rPr>
          <w:rFonts w:ascii="Arial" w:hAnsi="Arial" w:cs="Arial"/>
          <w:color w:val="000000"/>
        </w:rPr>
        <w:t xml:space="preserve"> undertake</w:t>
      </w:r>
      <w:r w:rsidR="00C23795" w:rsidRPr="00C23795">
        <w:rPr>
          <w:rFonts w:ascii="Arial" w:hAnsi="Arial" w:cs="Arial"/>
          <w:color w:val="000000"/>
        </w:rPr>
        <w:t>, even if only occasionally.</w:t>
      </w:r>
    </w:p>
    <w:p w14:paraId="3C63E5F4" w14:textId="69C16193" w:rsidR="005427DA" w:rsidRDefault="00255C2E" w:rsidP="00C23795">
      <w:pPr>
        <w:jc w:val="both"/>
        <w:rPr>
          <w:rFonts w:ascii="Arial" w:hAnsi="Arial" w:cs="Arial"/>
          <w:color w:val="000000"/>
        </w:rPr>
      </w:pPr>
      <w:r w:rsidRPr="00C23795">
        <w:rPr>
          <w:rFonts w:ascii="Arial" w:hAnsi="Arial" w:cs="Arial"/>
          <w:color w:val="000000"/>
        </w:rPr>
        <w:t>T</w:t>
      </w:r>
      <w:r>
        <w:rPr>
          <w:rFonts w:ascii="Arial" w:hAnsi="Arial" w:cs="Arial"/>
          <w:color w:val="000000"/>
        </w:rPr>
        <w:t>he University recognises that it has a primary responsibility for the health and safety of staff engaged in driving at work but it also has a duty of care to other road users and members of the public who could be put at risk</w:t>
      </w:r>
      <w:r w:rsidR="006F1A98">
        <w:rPr>
          <w:rFonts w:ascii="Arial" w:hAnsi="Arial" w:cs="Arial"/>
          <w:color w:val="000000"/>
        </w:rPr>
        <w:t>.</w:t>
      </w:r>
      <w:r w:rsidR="005427DA">
        <w:rPr>
          <w:rFonts w:ascii="Arial" w:hAnsi="Arial" w:cs="Arial"/>
          <w:color w:val="000000"/>
        </w:rPr>
        <w:t xml:space="preserve"> </w:t>
      </w:r>
      <w:r w:rsidR="005427DA" w:rsidRPr="005427DA">
        <w:rPr>
          <w:rFonts w:ascii="Arial" w:hAnsi="Arial" w:cs="Arial"/>
          <w:color w:val="000000"/>
        </w:rPr>
        <w:t>The Universit</w:t>
      </w:r>
      <w:r w:rsidR="005427DA">
        <w:rPr>
          <w:rFonts w:ascii="Arial" w:hAnsi="Arial" w:cs="Arial"/>
          <w:color w:val="000000"/>
        </w:rPr>
        <w:t>y</w:t>
      </w:r>
      <w:r w:rsidR="005427DA" w:rsidRPr="005427DA">
        <w:rPr>
          <w:rFonts w:ascii="Arial" w:hAnsi="Arial" w:cs="Arial"/>
          <w:color w:val="000000"/>
        </w:rPr>
        <w:t xml:space="preserve"> believes</w:t>
      </w:r>
      <w:r w:rsidR="005427DA">
        <w:rPr>
          <w:rFonts w:ascii="Arial" w:hAnsi="Arial" w:cs="Arial"/>
          <w:color w:val="000000"/>
        </w:rPr>
        <w:t xml:space="preserve"> </w:t>
      </w:r>
      <w:r w:rsidR="005427DA" w:rsidRPr="005427DA">
        <w:rPr>
          <w:rFonts w:ascii="Arial" w:hAnsi="Arial" w:cs="Arial"/>
          <w:color w:val="000000"/>
        </w:rPr>
        <w:t>that managing risks arising from driving is the joint responsibility of the University</w:t>
      </w:r>
      <w:r w:rsidR="005427DA">
        <w:rPr>
          <w:rFonts w:ascii="Arial" w:hAnsi="Arial" w:cs="Arial"/>
          <w:color w:val="000000"/>
        </w:rPr>
        <w:t xml:space="preserve"> </w:t>
      </w:r>
      <w:r w:rsidR="005427DA" w:rsidRPr="005427DA">
        <w:rPr>
          <w:rFonts w:ascii="Arial" w:hAnsi="Arial" w:cs="Arial"/>
          <w:color w:val="000000"/>
        </w:rPr>
        <w:t>and its employees</w:t>
      </w:r>
      <w:r w:rsidR="005427DA">
        <w:rPr>
          <w:rFonts w:ascii="Arial" w:hAnsi="Arial" w:cs="Arial"/>
          <w:color w:val="000000"/>
        </w:rPr>
        <w:t>.</w:t>
      </w:r>
      <w:r w:rsidR="00A82989">
        <w:rPr>
          <w:rFonts w:ascii="Arial" w:hAnsi="Arial" w:cs="Arial"/>
          <w:color w:val="000000"/>
        </w:rPr>
        <w:t xml:space="preserve">  </w:t>
      </w:r>
      <w:r w:rsidR="00A82989" w:rsidRPr="00A82989">
        <w:rPr>
          <w:rFonts w:ascii="Arial" w:hAnsi="Arial" w:cs="Arial"/>
          <w:color w:val="000000"/>
        </w:rPr>
        <w:t xml:space="preserve">This </w:t>
      </w:r>
      <w:r w:rsidR="00A82989">
        <w:rPr>
          <w:rFonts w:ascii="Arial" w:hAnsi="Arial" w:cs="Arial"/>
          <w:color w:val="000000"/>
        </w:rPr>
        <w:t>Code of Practice</w:t>
      </w:r>
      <w:r w:rsidR="00A82989" w:rsidRPr="00A82989">
        <w:rPr>
          <w:rFonts w:ascii="Arial" w:hAnsi="Arial" w:cs="Arial"/>
          <w:color w:val="000000"/>
        </w:rPr>
        <w:t xml:space="preserve"> does not di</w:t>
      </w:r>
      <w:r w:rsidR="00A82989">
        <w:rPr>
          <w:rFonts w:ascii="Arial" w:hAnsi="Arial" w:cs="Arial"/>
          <w:color w:val="000000"/>
        </w:rPr>
        <w:t xml:space="preserve">minish in any way an individual </w:t>
      </w:r>
      <w:r w:rsidR="00F44F3D">
        <w:rPr>
          <w:rFonts w:ascii="Arial" w:hAnsi="Arial" w:cs="Arial"/>
          <w:color w:val="000000"/>
        </w:rPr>
        <w:t>driver’s</w:t>
      </w:r>
      <w:r w:rsidR="00A82989" w:rsidRPr="00A82989">
        <w:rPr>
          <w:rFonts w:ascii="Arial" w:hAnsi="Arial" w:cs="Arial"/>
          <w:color w:val="000000"/>
        </w:rPr>
        <w:t xml:space="preserve"> responsibility to act within the </w:t>
      </w:r>
      <w:r w:rsidR="00A82989">
        <w:rPr>
          <w:rFonts w:ascii="Arial" w:hAnsi="Arial" w:cs="Arial"/>
          <w:color w:val="000000"/>
        </w:rPr>
        <w:t>law in all regards when driving.</w:t>
      </w:r>
    </w:p>
    <w:p w14:paraId="44DAC69B" w14:textId="595E5719" w:rsidR="00C55B02" w:rsidRPr="00A9727A" w:rsidRDefault="00FF6D61" w:rsidP="000C4EED">
      <w:pPr>
        <w:jc w:val="both"/>
        <w:rPr>
          <w:rFonts w:ascii="Arial" w:hAnsi="Arial" w:cs="Arial"/>
        </w:rPr>
      </w:pPr>
      <w:r>
        <w:rPr>
          <w:rFonts w:ascii="Arial" w:hAnsi="Arial" w:cs="Arial"/>
        </w:rPr>
        <w:t xml:space="preserve">This </w:t>
      </w:r>
      <w:r w:rsidR="008D3949">
        <w:rPr>
          <w:rFonts w:ascii="Arial" w:hAnsi="Arial" w:cs="Arial"/>
        </w:rPr>
        <w:t>Code</w:t>
      </w:r>
      <w:r w:rsidR="00433437" w:rsidRPr="00A9727A">
        <w:rPr>
          <w:rFonts w:ascii="Arial" w:hAnsi="Arial" w:cs="Arial"/>
        </w:rPr>
        <w:t xml:space="preserve"> has been put in place to identify and minimise risks in order to encourage safe driving </w:t>
      </w:r>
      <w:r w:rsidR="00C55B02">
        <w:rPr>
          <w:rFonts w:ascii="Arial" w:hAnsi="Arial" w:cs="Arial"/>
        </w:rPr>
        <w:t xml:space="preserve">both on and off campus </w:t>
      </w:r>
      <w:r w:rsidR="00433437" w:rsidRPr="00A9727A">
        <w:rPr>
          <w:rFonts w:ascii="Arial" w:hAnsi="Arial" w:cs="Arial"/>
        </w:rPr>
        <w:t xml:space="preserve">and to ensure that the University is in compliance with the law and its insurance </w:t>
      </w:r>
      <w:r w:rsidR="001F765B">
        <w:rPr>
          <w:rFonts w:ascii="Arial" w:hAnsi="Arial" w:cs="Arial"/>
        </w:rPr>
        <w:t>policy</w:t>
      </w:r>
      <w:r w:rsidR="00433437" w:rsidRPr="00A9727A">
        <w:rPr>
          <w:rFonts w:ascii="Arial" w:hAnsi="Arial" w:cs="Arial"/>
        </w:rPr>
        <w:t>.</w:t>
      </w:r>
      <w:r w:rsidR="005C7CBB">
        <w:rPr>
          <w:rFonts w:ascii="Arial" w:hAnsi="Arial" w:cs="Arial"/>
        </w:rPr>
        <w:t xml:space="preserve"> The document reflects current legislation and best </w:t>
      </w:r>
      <w:r w:rsidR="00CC7EA2">
        <w:rPr>
          <w:rFonts w:ascii="Arial" w:hAnsi="Arial" w:cs="Arial"/>
        </w:rPr>
        <w:t>practice</w:t>
      </w:r>
      <w:r w:rsidR="005C7CBB">
        <w:rPr>
          <w:rFonts w:ascii="Arial" w:hAnsi="Arial" w:cs="Arial"/>
        </w:rPr>
        <w:t xml:space="preserve"> with regard to ensuring that drivers </w:t>
      </w:r>
      <w:r w:rsidR="00CC7EA2">
        <w:rPr>
          <w:rFonts w:ascii="Arial" w:hAnsi="Arial" w:cs="Arial"/>
        </w:rPr>
        <w:t>are</w:t>
      </w:r>
      <w:r w:rsidR="005C7CBB">
        <w:rPr>
          <w:rFonts w:ascii="Arial" w:hAnsi="Arial" w:cs="Arial"/>
        </w:rPr>
        <w:t xml:space="preserve"> appropriately qualified and trained.  Whilst this Code</w:t>
      </w:r>
      <w:r w:rsidR="006F1A98">
        <w:rPr>
          <w:rFonts w:ascii="Arial" w:hAnsi="Arial" w:cs="Arial"/>
        </w:rPr>
        <w:t xml:space="preserve"> </w:t>
      </w:r>
      <w:r w:rsidR="005C7CBB">
        <w:rPr>
          <w:rFonts w:ascii="Arial" w:hAnsi="Arial" w:cs="Arial"/>
        </w:rPr>
        <w:t>endeavours to be authoritative, departments should satisfy themselves that they comply with current legislation and insurance requirements</w:t>
      </w:r>
      <w:r w:rsidR="006F1A98">
        <w:rPr>
          <w:rFonts w:ascii="Arial" w:hAnsi="Arial" w:cs="Arial"/>
        </w:rPr>
        <w:t xml:space="preserve">, further information is available here - </w:t>
      </w:r>
      <w:r w:rsidR="006F1A98" w:rsidRPr="006F1A98">
        <w:rPr>
          <w:rFonts w:ascii="Arial" w:hAnsi="Arial" w:cs="Arial"/>
        </w:rPr>
        <w:t>https://www.gov.uk/browse/driving</w:t>
      </w:r>
    </w:p>
    <w:p w14:paraId="72AFEDFB" w14:textId="7D1E43D8" w:rsidR="006F1A98" w:rsidRDefault="00FF6D61" w:rsidP="000C4EED">
      <w:pPr>
        <w:jc w:val="both"/>
        <w:rPr>
          <w:rFonts w:ascii="Arial" w:hAnsi="Arial" w:cs="Arial"/>
        </w:rPr>
      </w:pPr>
      <w:r>
        <w:rPr>
          <w:rFonts w:ascii="Arial" w:hAnsi="Arial" w:cs="Arial"/>
        </w:rPr>
        <w:t xml:space="preserve">This </w:t>
      </w:r>
      <w:r w:rsidR="008D3949">
        <w:rPr>
          <w:rFonts w:ascii="Arial" w:hAnsi="Arial" w:cs="Arial"/>
        </w:rPr>
        <w:t xml:space="preserve">Code </w:t>
      </w:r>
      <w:r w:rsidR="00433437" w:rsidRPr="00A9727A">
        <w:rPr>
          <w:rFonts w:ascii="Arial" w:hAnsi="Arial" w:cs="Arial"/>
        </w:rPr>
        <w:t xml:space="preserve">applies to all staff and </w:t>
      </w:r>
      <w:r w:rsidR="00053B06">
        <w:rPr>
          <w:rFonts w:ascii="Arial" w:hAnsi="Arial" w:cs="Arial"/>
        </w:rPr>
        <w:t>authorised</w:t>
      </w:r>
      <w:r w:rsidR="006F1A98">
        <w:rPr>
          <w:rFonts w:ascii="Arial" w:hAnsi="Arial" w:cs="Arial"/>
        </w:rPr>
        <w:t xml:space="preserve"> persons</w:t>
      </w:r>
      <w:r w:rsidR="006F1A98" w:rsidRPr="00A9727A">
        <w:rPr>
          <w:rFonts w:ascii="Arial" w:hAnsi="Arial" w:cs="Arial"/>
        </w:rPr>
        <w:t xml:space="preserve"> </w:t>
      </w:r>
      <w:r w:rsidR="00433437" w:rsidRPr="00A9727A">
        <w:rPr>
          <w:rFonts w:ascii="Arial" w:hAnsi="Arial" w:cs="Arial"/>
        </w:rPr>
        <w:t xml:space="preserve">who may be driving </w:t>
      </w:r>
      <w:r w:rsidR="000C4EED">
        <w:rPr>
          <w:rFonts w:ascii="Arial" w:hAnsi="Arial" w:cs="Arial"/>
        </w:rPr>
        <w:t>on University business</w:t>
      </w:r>
      <w:r w:rsidR="00DF61A5">
        <w:rPr>
          <w:rFonts w:ascii="Arial" w:hAnsi="Arial" w:cs="Arial"/>
        </w:rPr>
        <w:t>,</w:t>
      </w:r>
      <w:r w:rsidR="000C4EED">
        <w:rPr>
          <w:rFonts w:ascii="Arial" w:hAnsi="Arial" w:cs="Arial"/>
        </w:rPr>
        <w:t xml:space="preserve"> </w:t>
      </w:r>
      <w:r w:rsidR="00433437" w:rsidRPr="00A9727A">
        <w:rPr>
          <w:rFonts w:ascii="Arial" w:hAnsi="Arial" w:cs="Arial"/>
        </w:rPr>
        <w:t xml:space="preserve">for </w:t>
      </w:r>
      <w:r w:rsidR="00B05C04">
        <w:rPr>
          <w:rFonts w:ascii="Arial" w:hAnsi="Arial" w:cs="Arial"/>
        </w:rPr>
        <w:t xml:space="preserve">or </w:t>
      </w:r>
      <w:r w:rsidR="00433437" w:rsidRPr="00A9727A">
        <w:rPr>
          <w:rFonts w:ascii="Arial" w:hAnsi="Arial" w:cs="Arial"/>
        </w:rPr>
        <w:t xml:space="preserve">on behalf of the University. </w:t>
      </w:r>
      <w:r w:rsidR="001E35CE" w:rsidRPr="00A9727A">
        <w:rPr>
          <w:rFonts w:ascii="Arial" w:hAnsi="Arial" w:cs="Arial"/>
        </w:rPr>
        <w:t xml:space="preserve">It does not cover a person’s commute </w:t>
      </w:r>
      <w:r w:rsidR="00DF61A5">
        <w:rPr>
          <w:rFonts w:ascii="Arial" w:hAnsi="Arial" w:cs="Arial"/>
        </w:rPr>
        <w:t xml:space="preserve">to their normal place of work. Where driving is the most appropriate option, staff must ensure that this Code is adhered to whether they use </w:t>
      </w:r>
      <w:r w:rsidR="00DF61A5" w:rsidRPr="006F1A98">
        <w:rPr>
          <w:rFonts w:ascii="Arial" w:hAnsi="Arial" w:cs="Arial"/>
        </w:rPr>
        <w:t>University vehicle, hire or leased vehicle or an employee’s own private vehicle</w:t>
      </w:r>
      <w:r w:rsidR="00DF61A5">
        <w:rPr>
          <w:rFonts w:ascii="Arial" w:hAnsi="Arial" w:cs="Arial"/>
          <w:b/>
        </w:rPr>
        <w:t xml:space="preserve">. </w:t>
      </w:r>
      <w:r w:rsidR="00451220">
        <w:rPr>
          <w:rFonts w:ascii="Arial" w:hAnsi="Arial" w:cs="Arial"/>
          <w:b/>
        </w:rPr>
        <w:t>Given the range of activities that involve d</w:t>
      </w:r>
      <w:r w:rsidR="00DF61A5">
        <w:rPr>
          <w:rFonts w:ascii="Arial" w:hAnsi="Arial" w:cs="Arial"/>
          <w:b/>
        </w:rPr>
        <w:t>riving</w:t>
      </w:r>
      <w:r w:rsidR="00451220">
        <w:rPr>
          <w:rFonts w:ascii="Arial" w:hAnsi="Arial" w:cs="Arial"/>
          <w:b/>
        </w:rPr>
        <w:t>,</w:t>
      </w:r>
      <w:r w:rsidR="00DF61A5">
        <w:rPr>
          <w:rFonts w:ascii="Arial" w:hAnsi="Arial" w:cs="Arial"/>
          <w:b/>
        </w:rPr>
        <w:t xml:space="preserve"> m</w:t>
      </w:r>
      <w:r w:rsidR="00DF61A5" w:rsidRPr="00ED71F0">
        <w:rPr>
          <w:rFonts w:ascii="Arial" w:hAnsi="Arial" w:cs="Arial"/>
          <w:b/>
        </w:rPr>
        <w:t>ost short duration journeys</w:t>
      </w:r>
      <w:r w:rsidR="00D3280A">
        <w:rPr>
          <w:rFonts w:ascii="Arial" w:hAnsi="Arial" w:cs="Arial"/>
          <w:b/>
        </w:rPr>
        <w:t xml:space="preserve">, </w:t>
      </w:r>
      <w:r w:rsidR="00DF61A5" w:rsidRPr="00ED71F0">
        <w:rPr>
          <w:rFonts w:ascii="Arial" w:hAnsi="Arial" w:cs="Arial"/>
          <w:b/>
        </w:rPr>
        <w:t xml:space="preserve">including </w:t>
      </w:r>
      <w:r w:rsidR="00DF61A5">
        <w:rPr>
          <w:rFonts w:ascii="Arial" w:hAnsi="Arial" w:cs="Arial"/>
          <w:b/>
        </w:rPr>
        <w:t>travel between University sites</w:t>
      </w:r>
      <w:r w:rsidR="00D3280A">
        <w:rPr>
          <w:rFonts w:ascii="Arial" w:hAnsi="Arial" w:cs="Arial"/>
          <w:b/>
        </w:rPr>
        <w:t>,</w:t>
      </w:r>
      <w:r w:rsidR="00451220">
        <w:rPr>
          <w:rFonts w:ascii="Arial" w:hAnsi="Arial" w:cs="Arial"/>
          <w:b/>
        </w:rPr>
        <w:t xml:space="preserve"> do not</w:t>
      </w:r>
      <w:r w:rsidR="00ED71F0">
        <w:rPr>
          <w:rFonts w:ascii="Arial" w:hAnsi="Arial" w:cs="Arial"/>
          <w:b/>
        </w:rPr>
        <w:t xml:space="preserve"> </w:t>
      </w:r>
      <w:r w:rsidR="0074143E" w:rsidRPr="00ED71F0">
        <w:rPr>
          <w:rFonts w:ascii="Arial" w:hAnsi="Arial" w:cs="Arial"/>
          <w:b/>
        </w:rPr>
        <w:t>require</w:t>
      </w:r>
      <w:r w:rsidR="00ED71F0">
        <w:rPr>
          <w:rFonts w:ascii="Arial" w:hAnsi="Arial" w:cs="Arial"/>
          <w:b/>
        </w:rPr>
        <w:t xml:space="preserve"> </w:t>
      </w:r>
      <w:r w:rsidR="00451220">
        <w:rPr>
          <w:rFonts w:ascii="Arial" w:hAnsi="Arial" w:cs="Arial"/>
          <w:b/>
        </w:rPr>
        <w:t>a risk</w:t>
      </w:r>
      <w:r w:rsidR="0074143E" w:rsidRPr="00ED71F0">
        <w:rPr>
          <w:rFonts w:ascii="Arial" w:hAnsi="Arial" w:cs="Arial"/>
          <w:b/>
        </w:rPr>
        <w:t xml:space="preserve"> assessment </w:t>
      </w:r>
      <w:r w:rsidR="00D3280A">
        <w:rPr>
          <w:rFonts w:ascii="Arial" w:hAnsi="Arial" w:cs="Arial"/>
          <w:b/>
        </w:rPr>
        <w:t xml:space="preserve">to be completed </w:t>
      </w:r>
      <w:r w:rsidR="00DF61A5">
        <w:rPr>
          <w:rFonts w:ascii="Arial" w:hAnsi="Arial" w:cs="Arial"/>
          <w:b/>
        </w:rPr>
        <w:t>per</w:t>
      </w:r>
      <w:r w:rsidR="0074143E" w:rsidRPr="00ED71F0">
        <w:rPr>
          <w:rFonts w:ascii="Arial" w:hAnsi="Arial" w:cs="Arial"/>
          <w:b/>
        </w:rPr>
        <w:t xml:space="preserve"> </w:t>
      </w:r>
      <w:r w:rsidR="00ED71F0">
        <w:rPr>
          <w:rFonts w:ascii="Arial" w:hAnsi="Arial" w:cs="Arial"/>
          <w:b/>
        </w:rPr>
        <w:t>journey.</w:t>
      </w:r>
      <w:r w:rsidR="00DF61A5">
        <w:rPr>
          <w:rFonts w:ascii="Arial" w:hAnsi="Arial" w:cs="Arial"/>
          <w:b/>
        </w:rPr>
        <w:t xml:space="preserve"> </w:t>
      </w:r>
      <w:r w:rsidR="00451220">
        <w:rPr>
          <w:rFonts w:ascii="Arial" w:hAnsi="Arial" w:cs="Arial"/>
          <w:b/>
        </w:rPr>
        <w:t xml:space="preserve">Each department should adapt the driving risk assessment template </w:t>
      </w:r>
      <w:r w:rsidR="00D3280A">
        <w:rPr>
          <w:rFonts w:ascii="Arial" w:hAnsi="Arial" w:cs="Arial"/>
          <w:b/>
        </w:rPr>
        <w:t xml:space="preserve">(see Appendix 3) </w:t>
      </w:r>
      <w:r w:rsidR="00451220">
        <w:rPr>
          <w:rFonts w:ascii="Arial" w:hAnsi="Arial" w:cs="Arial"/>
          <w:b/>
        </w:rPr>
        <w:t xml:space="preserve">to reflect the risks linked to their work activities. </w:t>
      </w:r>
    </w:p>
    <w:p w14:paraId="56CA2A92" w14:textId="4EC3E1C6" w:rsidR="00CB7C65" w:rsidRDefault="00CB7C65" w:rsidP="000C4EED">
      <w:pPr>
        <w:jc w:val="both"/>
        <w:rPr>
          <w:rFonts w:ascii="Arial" w:hAnsi="Arial" w:cs="Arial"/>
        </w:rPr>
      </w:pPr>
      <w:r>
        <w:rPr>
          <w:rFonts w:ascii="Arial" w:hAnsi="Arial" w:cs="Arial"/>
        </w:rPr>
        <w:t xml:space="preserve">Note – this </w:t>
      </w:r>
      <w:r w:rsidR="008D3949">
        <w:rPr>
          <w:rFonts w:ascii="Arial" w:hAnsi="Arial" w:cs="Arial"/>
        </w:rPr>
        <w:t>C</w:t>
      </w:r>
      <w:r w:rsidR="006F1A98">
        <w:rPr>
          <w:rFonts w:ascii="Arial" w:hAnsi="Arial" w:cs="Arial"/>
        </w:rPr>
        <w:t>ode</w:t>
      </w:r>
      <w:r>
        <w:rPr>
          <w:rFonts w:ascii="Arial" w:hAnsi="Arial" w:cs="Arial"/>
        </w:rPr>
        <w:t xml:space="preserve"> applies to driving within the UK only.  Custom, practice and driving standards abroad may differ from the UK therefore </w:t>
      </w:r>
      <w:r w:rsidR="00F44F3D">
        <w:rPr>
          <w:rFonts w:ascii="Arial" w:hAnsi="Arial" w:cs="Arial"/>
        </w:rPr>
        <w:t xml:space="preserve">staff or students </w:t>
      </w:r>
      <w:r>
        <w:rPr>
          <w:rFonts w:ascii="Arial" w:hAnsi="Arial" w:cs="Arial"/>
        </w:rPr>
        <w:t>intending to drive abroad must co</w:t>
      </w:r>
      <w:r w:rsidR="00F44F3D">
        <w:rPr>
          <w:rFonts w:ascii="Arial" w:hAnsi="Arial" w:cs="Arial"/>
        </w:rPr>
        <w:t xml:space="preserve">nsider this as a hazard within the risk assessment process. Further advice can be sought from the </w:t>
      </w:r>
      <w:r>
        <w:rPr>
          <w:rFonts w:ascii="Arial" w:hAnsi="Arial" w:cs="Arial"/>
        </w:rPr>
        <w:t>University’s</w:t>
      </w:r>
      <w:r w:rsidR="00ED47E6">
        <w:rPr>
          <w:rFonts w:ascii="Arial" w:hAnsi="Arial" w:cs="Arial"/>
        </w:rPr>
        <w:t xml:space="preserve"> </w:t>
      </w:r>
      <w:r w:rsidR="00ED47E6" w:rsidRPr="00ED47E6">
        <w:rPr>
          <w:rFonts w:ascii="Arial" w:hAnsi="Arial" w:cs="Arial"/>
        </w:rPr>
        <w:t>Legal Services and Health and Safety Assistant</w:t>
      </w:r>
      <w:r>
        <w:rPr>
          <w:rFonts w:ascii="Arial" w:hAnsi="Arial" w:cs="Arial"/>
        </w:rPr>
        <w:t xml:space="preserve"> prior to driving abroad.</w:t>
      </w:r>
    </w:p>
    <w:p w14:paraId="142F496D" w14:textId="77777777" w:rsidR="00D678C0" w:rsidRPr="003F4BC7" w:rsidRDefault="00255C2E" w:rsidP="000C4EED">
      <w:pPr>
        <w:jc w:val="both"/>
        <w:rPr>
          <w:rFonts w:ascii="Arial" w:hAnsi="Arial" w:cs="Arial"/>
          <w:b/>
          <w:u w:val="single"/>
        </w:rPr>
      </w:pPr>
      <w:r w:rsidRPr="003F4BC7">
        <w:rPr>
          <w:rFonts w:ascii="Arial" w:hAnsi="Arial" w:cs="Arial"/>
          <w:b/>
          <w:u w:val="single"/>
        </w:rPr>
        <w:t>Responsibilities</w:t>
      </w:r>
    </w:p>
    <w:p w14:paraId="4C7B17F4" w14:textId="77777777" w:rsidR="00CB5A0C" w:rsidRPr="000C4EED" w:rsidRDefault="00CB5A0C" w:rsidP="00CB5A0C">
      <w:pPr>
        <w:jc w:val="both"/>
        <w:rPr>
          <w:rFonts w:ascii="Arial" w:hAnsi="Arial" w:cs="Arial"/>
          <w:b/>
        </w:rPr>
      </w:pPr>
      <w:r w:rsidRPr="000C4EED">
        <w:rPr>
          <w:rFonts w:ascii="Arial" w:hAnsi="Arial" w:cs="Arial"/>
          <w:b/>
        </w:rPr>
        <w:t>Heads of Department / Managers / Supervisors</w:t>
      </w:r>
    </w:p>
    <w:p w14:paraId="2952BA9E" w14:textId="77777777" w:rsidR="00CB5A0C" w:rsidRPr="00A9727A" w:rsidRDefault="00CB5A0C" w:rsidP="00CB5A0C">
      <w:pPr>
        <w:jc w:val="both"/>
        <w:rPr>
          <w:rFonts w:ascii="Arial" w:hAnsi="Arial" w:cs="Arial"/>
        </w:rPr>
      </w:pPr>
      <w:r w:rsidRPr="00A9727A">
        <w:rPr>
          <w:rFonts w:ascii="Arial" w:hAnsi="Arial" w:cs="Arial"/>
        </w:rPr>
        <w:t>Heads of Department, Managers and supervisory staff are expected to take responsibility for ensuring that their departments comply with this Code of Practice</w:t>
      </w:r>
      <w:r>
        <w:rPr>
          <w:rFonts w:ascii="Arial" w:hAnsi="Arial" w:cs="Arial"/>
        </w:rPr>
        <w:t xml:space="preserve"> and that their staff understand their responsibilities as set out in this guidance</w:t>
      </w:r>
      <w:r w:rsidRPr="00A9727A">
        <w:rPr>
          <w:rFonts w:ascii="Arial" w:hAnsi="Arial" w:cs="Arial"/>
        </w:rPr>
        <w:t>. In particular they must</w:t>
      </w:r>
    </w:p>
    <w:p w14:paraId="65CE041B" w14:textId="77777777" w:rsidR="00CB5A0C" w:rsidRPr="003F4BC7" w:rsidRDefault="00CB5A0C" w:rsidP="00CB5A0C">
      <w:pPr>
        <w:pStyle w:val="ListParagraph"/>
        <w:numPr>
          <w:ilvl w:val="0"/>
          <w:numId w:val="1"/>
        </w:numPr>
        <w:jc w:val="both"/>
        <w:rPr>
          <w:rFonts w:ascii="Arial" w:hAnsi="Arial" w:cs="Arial"/>
        </w:rPr>
      </w:pPr>
      <w:r w:rsidRPr="003F4BC7">
        <w:rPr>
          <w:rFonts w:ascii="Arial" w:hAnsi="Arial" w:cs="Arial"/>
        </w:rPr>
        <w:t>Bring this Code to the attention of all persons within their department who are appointed or permitted to drive on University business and ensure that it is adhered to.</w:t>
      </w:r>
    </w:p>
    <w:p w14:paraId="2B806F4E" w14:textId="77777777" w:rsidR="00CB5A0C" w:rsidRDefault="00CB5A0C" w:rsidP="00CB5A0C">
      <w:pPr>
        <w:pStyle w:val="ListParagraph"/>
        <w:numPr>
          <w:ilvl w:val="0"/>
          <w:numId w:val="1"/>
        </w:numPr>
        <w:jc w:val="both"/>
        <w:rPr>
          <w:rFonts w:ascii="Arial" w:hAnsi="Arial" w:cs="Arial"/>
        </w:rPr>
      </w:pPr>
      <w:r w:rsidRPr="003F4BC7">
        <w:rPr>
          <w:rFonts w:ascii="Arial" w:hAnsi="Arial" w:cs="Arial"/>
        </w:rPr>
        <w:t>Ensure that all staff who are expected to drive as part of their work activities (whether regularly or infrequent) have completed a Driver Declaration Form (see Appendix 1) and that this has been approved by the manager and a copy is sent to the Procurement Manager. They must also check the documentation required for the approval annually.</w:t>
      </w:r>
    </w:p>
    <w:p w14:paraId="58EFA3EE" w14:textId="77777777" w:rsidR="00ED47E6" w:rsidRPr="003F4BC7" w:rsidRDefault="00ED47E6" w:rsidP="00ED47E6">
      <w:pPr>
        <w:pStyle w:val="ListParagraph"/>
        <w:numPr>
          <w:ilvl w:val="0"/>
          <w:numId w:val="1"/>
        </w:numPr>
        <w:jc w:val="both"/>
        <w:rPr>
          <w:rFonts w:ascii="Arial" w:hAnsi="Arial" w:cs="Arial"/>
        </w:rPr>
      </w:pPr>
      <w:r w:rsidRPr="003F4BC7">
        <w:rPr>
          <w:rFonts w:ascii="Arial" w:hAnsi="Arial" w:cs="Arial"/>
        </w:rPr>
        <w:t>Ensure that drivers are adequately qualified, trained and/or supervised (paying special attention to new or temporary drivers)</w:t>
      </w:r>
      <w:r>
        <w:rPr>
          <w:rFonts w:ascii="Arial" w:hAnsi="Arial" w:cs="Arial"/>
        </w:rPr>
        <w:t>.</w:t>
      </w:r>
    </w:p>
    <w:p w14:paraId="793AC199" w14:textId="3FD5152A" w:rsidR="00CB5A0C" w:rsidRPr="003F4BC7" w:rsidRDefault="00ED47E6" w:rsidP="00CB5A0C">
      <w:pPr>
        <w:pStyle w:val="ListParagraph"/>
        <w:numPr>
          <w:ilvl w:val="0"/>
          <w:numId w:val="1"/>
        </w:numPr>
        <w:jc w:val="both"/>
        <w:rPr>
          <w:rFonts w:ascii="Arial" w:hAnsi="Arial" w:cs="Arial"/>
        </w:rPr>
      </w:pPr>
      <w:r>
        <w:rPr>
          <w:rFonts w:ascii="Arial" w:hAnsi="Arial" w:cs="Arial"/>
        </w:rPr>
        <w:lastRenderedPageBreak/>
        <w:t>A</w:t>
      </w:r>
      <w:r w:rsidR="00CB5A0C" w:rsidRPr="003F4BC7">
        <w:rPr>
          <w:rFonts w:ascii="Arial" w:hAnsi="Arial" w:cs="Arial"/>
        </w:rPr>
        <w:t>ssist the University in identifying all risks associated with the task of driving at work within their departments as well as identifying individual risks to each specific driver and assist in the implementation of control measures. All relevant persons should be consulted when carrying out the risk assessment and must be informed of the findings.</w:t>
      </w:r>
      <w:r w:rsidR="00CB5A0C">
        <w:rPr>
          <w:rFonts w:ascii="Arial" w:hAnsi="Arial" w:cs="Arial"/>
        </w:rPr>
        <w:t xml:space="preserve">  See Appendix 3.</w:t>
      </w:r>
    </w:p>
    <w:p w14:paraId="5AB13697" w14:textId="77777777" w:rsidR="00CB5A0C" w:rsidRPr="003F4BC7" w:rsidRDefault="00CB5A0C" w:rsidP="00CB5A0C">
      <w:pPr>
        <w:pStyle w:val="ListParagraph"/>
        <w:numPr>
          <w:ilvl w:val="0"/>
          <w:numId w:val="1"/>
        </w:numPr>
        <w:jc w:val="both"/>
        <w:rPr>
          <w:rFonts w:ascii="Arial" w:hAnsi="Arial" w:cs="Arial"/>
        </w:rPr>
      </w:pPr>
      <w:r w:rsidRPr="003F4BC7">
        <w:rPr>
          <w:rFonts w:ascii="Arial" w:hAnsi="Arial" w:cs="Arial"/>
        </w:rPr>
        <w:t>Monitor the success of the control measures within their departments and periodically ensure that procedures for work related road safety are being followed.</w:t>
      </w:r>
    </w:p>
    <w:p w14:paraId="5B882A9A" w14:textId="660BA830" w:rsidR="00CB5A0C" w:rsidRPr="003F4BC7" w:rsidRDefault="00CB5A0C" w:rsidP="00CB5A0C">
      <w:pPr>
        <w:pStyle w:val="ListParagraph"/>
        <w:numPr>
          <w:ilvl w:val="0"/>
          <w:numId w:val="1"/>
        </w:numPr>
        <w:jc w:val="both"/>
        <w:rPr>
          <w:rFonts w:ascii="Arial" w:hAnsi="Arial" w:cs="Arial"/>
        </w:rPr>
      </w:pPr>
      <w:r w:rsidRPr="003F4BC7">
        <w:rPr>
          <w:rFonts w:ascii="Arial" w:hAnsi="Arial" w:cs="Arial"/>
        </w:rPr>
        <w:t xml:space="preserve">Liaise with the </w:t>
      </w:r>
      <w:r w:rsidR="00ED47E6" w:rsidRPr="00ED47E6">
        <w:rPr>
          <w:rFonts w:ascii="Arial" w:hAnsi="Arial" w:cs="Arial"/>
        </w:rPr>
        <w:t xml:space="preserve">Legal Services and Health and Safety </w:t>
      </w:r>
      <w:r w:rsidR="00ED47E6">
        <w:rPr>
          <w:rFonts w:ascii="Arial" w:hAnsi="Arial" w:cs="Arial"/>
        </w:rPr>
        <w:t xml:space="preserve">Assistant </w:t>
      </w:r>
      <w:r w:rsidRPr="003F4BC7">
        <w:rPr>
          <w:rFonts w:ascii="Arial" w:hAnsi="Arial" w:cs="Arial"/>
        </w:rPr>
        <w:t xml:space="preserve">and the Procurement Manager for the reporting of any incidents or accidents. A copy of the University accident reporting form can be found </w:t>
      </w:r>
      <w:hyperlink r:id="rId9" w:history="1">
        <w:r w:rsidRPr="00250A05">
          <w:rPr>
            <w:rStyle w:val="Hyperlink"/>
            <w:rFonts w:ascii="Arial" w:hAnsi="Arial" w:cs="Arial"/>
          </w:rPr>
          <w:t>here</w:t>
        </w:r>
      </w:hyperlink>
      <w:r>
        <w:rPr>
          <w:rFonts w:ascii="Arial" w:hAnsi="Arial" w:cs="Arial"/>
        </w:rPr>
        <w:t>.</w:t>
      </w:r>
    </w:p>
    <w:p w14:paraId="11D7376E" w14:textId="77777777" w:rsidR="00CB5A0C" w:rsidRPr="00074D59" w:rsidRDefault="00CB5A0C" w:rsidP="00CB5A0C">
      <w:pPr>
        <w:pStyle w:val="ListParagraph"/>
        <w:numPr>
          <w:ilvl w:val="0"/>
          <w:numId w:val="1"/>
        </w:numPr>
        <w:jc w:val="both"/>
        <w:rPr>
          <w:rFonts w:ascii="Arial" w:hAnsi="Arial" w:cs="Arial"/>
        </w:rPr>
      </w:pPr>
      <w:r w:rsidRPr="00074D59">
        <w:rPr>
          <w:rFonts w:ascii="Arial" w:hAnsi="Arial" w:cs="Arial"/>
        </w:rPr>
        <w:t>Ensure drivers attend medicals, as applicable</w:t>
      </w:r>
      <w:r>
        <w:rPr>
          <w:rFonts w:ascii="Arial" w:hAnsi="Arial" w:cs="Arial"/>
        </w:rPr>
        <w:t>.</w:t>
      </w:r>
    </w:p>
    <w:p w14:paraId="08763681" w14:textId="77777777" w:rsidR="00CB5A0C" w:rsidRPr="003F4BC7" w:rsidRDefault="00CB5A0C" w:rsidP="00CB5A0C">
      <w:pPr>
        <w:pStyle w:val="ListParagraph"/>
        <w:numPr>
          <w:ilvl w:val="0"/>
          <w:numId w:val="1"/>
        </w:numPr>
        <w:jc w:val="both"/>
        <w:rPr>
          <w:rFonts w:ascii="Arial" w:hAnsi="Arial" w:cs="Arial"/>
        </w:rPr>
      </w:pPr>
      <w:r w:rsidRPr="003F4BC7">
        <w:rPr>
          <w:rFonts w:ascii="Arial" w:hAnsi="Arial" w:cs="Arial"/>
        </w:rPr>
        <w:t xml:space="preserve">Ensure University vehicles </w:t>
      </w:r>
      <w:r>
        <w:rPr>
          <w:rFonts w:ascii="Arial" w:hAnsi="Arial" w:cs="Arial"/>
        </w:rPr>
        <w:t xml:space="preserve">under their responsibility </w:t>
      </w:r>
      <w:r w:rsidRPr="003F4BC7">
        <w:rPr>
          <w:rFonts w:ascii="Arial" w:hAnsi="Arial" w:cs="Arial"/>
        </w:rPr>
        <w:t>are properly maintained; inspected regularly and have all the statutory documentation in place.</w:t>
      </w:r>
    </w:p>
    <w:p w14:paraId="3A15A78A" w14:textId="77777777" w:rsidR="00CB5A0C" w:rsidRPr="003F4BC7" w:rsidRDefault="00CB5A0C" w:rsidP="00CB5A0C">
      <w:pPr>
        <w:pStyle w:val="ListParagraph"/>
        <w:numPr>
          <w:ilvl w:val="0"/>
          <w:numId w:val="1"/>
        </w:numPr>
        <w:jc w:val="both"/>
        <w:rPr>
          <w:rFonts w:ascii="Arial" w:hAnsi="Arial" w:cs="Arial"/>
        </w:rPr>
      </w:pPr>
      <w:r w:rsidRPr="003F4BC7">
        <w:rPr>
          <w:rFonts w:ascii="Arial" w:hAnsi="Arial" w:cs="Arial"/>
        </w:rPr>
        <w:t>Regularly monitor vehicle inspection sheets/safety checklists.</w:t>
      </w:r>
    </w:p>
    <w:p w14:paraId="6BC92735" w14:textId="6A050CB3" w:rsidR="00CB5A0C" w:rsidRPr="001F138A" w:rsidRDefault="00CB5A0C" w:rsidP="00CB5A0C">
      <w:pPr>
        <w:pStyle w:val="ListParagraph"/>
        <w:numPr>
          <w:ilvl w:val="0"/>
          <w:numId w:val="1"/>
        </w:numPr>
        <w:jc w:val="both"/>
        <w:rPr>
          <w:rFonts w:ascii="Arial" w:hAnsi="Arial" w:cs="Arial"/>
          <w:b/>
          <w:i/>
          <w:color w:val="FF0000"/>
        </w:rPr>
      </w:pPr>
      <w:r w:rsidRPr="003F4BC7">
        <w:rPr>
          <w:rFonts w:ascii="Arial" w:hAnsi="Arial" w:cs="Arial"/>
        </w:rPr>
        <w:t>Review permission to drive University vehicles if offences result in an endo</w:t>
      </w:r>
      <w:r w:rsidR="00C56AD7">
        <w:rPr>
          <w:rFonts w:ascii="Arial" w:hAnsi="Arial" w:cs="Arial"/>
        </w:rPr>
        <w:t xml:space="preserve">rsement accumulation of seven </w:t>
      </w:r>
      <w:r w:rsidRPr="003F4BC7">
        <w:rPr>
          <w:rFonts w:ascii="Arial" w:hAnsi="Arial" w:cs="Arial"/>
        </w:rPr>
        <w:t>penalty points</w:t>
      </w:r>
      <w:r>
        <w:rPr>
          <w:rFonts w:ascii="Arial" w:hAnsi="Arial" w:cs="Arial"/>
        </w:rPr>
        <w:t>.</w:t>
      </w:r>
    </w:p>
    <w:p w14:paraId="7520A320" w14:textId="39245A53" w:rsidR="003F4BC7" w:rsidRPr="000C4EED" w:rsidRDefault="003F4BC7" w:rsidP="000C4EED">
      <w:pPr>
        <w:jc w:val="both"/>
        <w:rPr>
          <w:rFonts w:ascii="Arial" w:hAnsi="Arial" w:cs="Arial"/>
          <w:b/>
        </w:rPr>
      </w:pPr>
      <w:r w:rsidRPr="000C4EED">
        <w:rPr>
          <w:rFonts w:ascii="Arial" w:hAnsi="Arial" w:cs="Arial"/>
          <w:b/>
        </w:rPr>
        <w:t>Finance Office</w:t>
      </w:r>
    </w:p>
    <w:p w14:paraId="5B8395A4" w14:textId="77777777" w:rsidR="005427DA" w:rsidRDefault="00255C2E" w:rsidP="000C4EED">
      <w:pPr>
        <w:jc w:val="both"/>
        <w:rPr>
          <w:rFonts w:ascii="Arial" w:hAnsi="Arial" w:cs="Arial"/>
        </w:rPr>
      </w:pPr>
      <w:r>
        <w:rPr>
          <w:rFonts w:ascii="Arial" w:hAnsi="Arial" w:cs="Arial"/>
        </w:rPr>
        <w:t xml:space="preserve">The Procurement Manager is responsible for appointing the University’s preferred supplier for vehicles hired or leased for University business and that the preferred supplier </w:t>
      </w:r>
      <w:r w:rsidR="006B64B5">
        <w:rPr>
          <w:rFonts w:ascii="Arial" w:hAnsi="Arial" w:cs="Arial"/>
        </w:rPr>
        <w:t>is contracted to provide vehicles that are safe and in a legally compliant condition.</w:t>
      </w:r>
    </w:p>
    <w:p w14:paraId="001EFC3D" w14:textId="3EDC69C7" w:rsidR="00255C2E" w:rsidRDefault="006B64B5" w:rsidP="000C4EED">
      <w:pPr>
        <w:jc w:val="both"/>
        <w:rPr>
          <w:rFonts w:ascii="Arial" w:hAnsi="Arial" w:cs="Arial"/>
        </w:rPr>
      </w:pPr>
      <w:r>
        <w:rPr>
          <w:rFonts w:ascii="Arial" w:hAnsi="Arial" w:cs="Arial"/>
        </w:rPr>
        <w:t xml:space="preserve">The Procurement Manager collects a database of all approved drivers via Managers sending a copy of all Driver Declaration Forms to the Procurement Manager.  </w:t>
      </w:r>
    </w:p>
    <w:p w14:paraId="3FBF5C25" w14:textId="399CC34F" w:rsidR="006B64B5" w:rsidRDefault="006B64B5" w:rsidP="000C4EED">
      <w:pPr>
        <w:jc w:val="both"/>
        <w:rPr>
          <w:rFonts w:ascii="Arial" w:hAnsi="Arial" w:cs="Arial"/>
        </w:rPr>
      </w:pPr>
      <w:r>
        <w:rPr>
          <w:rFonts w:ascii="Arial" w:hAnsi="Arial" w:cs="Arial"/>
        </w:rPr>
        <w:t xml:space="preserve">The Finance Director (with responsibility delegated to the Procurement Manager) </w:t>
      </w:r>
      <w:r w:rsidR="00074D59">
        <w:rPr>
          <w:rFonts w:ascii="Arial" w:hAnsi="Arial" w:cs="Arial"/>
        </w:rPr>
        <w:t>is responsible</w:t>
      </w:r>
      <w:r>
        <w:rPr>
          <w:rFonts w:ascii="Arial" w:hAnsi="Arial" w:cs="Arial"/>
        </w:rPr>
        <w:t xml:space="preserve"> for the University’s insurance policies.  The Procurement Manager will therefore liaise with the University’s insurers on aspects of insurance cover relating to driv</w:t>
      </w:r>
      <w:r w:rsidR="00CC7EA2">
        <w:rPr>
          <w:rFonts w:ascii="Arial" w:hAnsi="Arial" w:cs="Arial"/>
        </w:rPr>
        <w:t>ing at work and will oversee all matters relating to</w:t>
      </w:r>
      <w:r>
        <w:rPr>
          <w:rFonts w:ascii="Arial" w:hAnsi="Arial" w:cs="Arial"/>
        </w:rPr>
        <w:t xml:space="preserve"> </w:t>
      </w:r>
      <w:r w:rsidR="00ED47E6">
        <w:rPr>
          <w:rFonts w:ascii="Arial" w:hAnsi="Arial" w:cs="Arial"/>
        </w:rPr>
        <w:t>vehicle</w:t>
      </w:r>
      <w:r>
        <w:rPr>
          <w:rFonts w:ascii="Arial" w:hAnsi="Arial" w:cs="Arial"/>
        </w:rPr>
        <w:t xml:space="preserve"> insurance claim management.</w:t>
      </w:r>
    </w:p>
    <w:p w14:paraId="2B3EC2D3" w14:textId="25C05033" w:rsidR="003F4BC7" w:rsidRPr="000C4EED" w:rsidRDefault="00ED47E6" w:rsidP="000C4EED">
      <w:pPr>
        <w:jc w:val="both"/>
        <w:rPr>
          <w:rFonts w:ascii="Arial" w:hAnsi="Arial" w:cs="Arial"/>
          <w:b/>
        </w:rPr>
      </w:pPr>
      <w:r>
        <w:rPr>
          <w:rFonts w:ascii="Arial" w:hAnsi="Arial" w:cs="Arial"/>
          <w:b/>
        </w:rPr>
        <w:t xml:space="preserve">Vice Chancellors Office  </w:t>
      </w:r>
    </w:p>
    <w:p w14:paraId="21C4D02D" w14:textId="14E1BE70" w:rsidR="006B64B5" w:rsidRDefault="006B64B5" w:rsidP="000C4EED">
      <w:pPr>
        <w:jc w:val="both"/>
        <w:rPr>
          <w:rFonts w:ascii="Arial" w:hAnsi="Arial" w:cs="Arial"/>
        </w:rPr>
      </w:pPr>
      <w:r>
        <w:rPr>
          <w:rFonts w:ascii="Arial" w:hAnsi="Arial" w:cs="Arial"/>
        </w:rPr>
        <w:t xml:space="preserve">The </w:t>
      </w:r>
      <w:r w:rsidR="00ED47E6">
        <w:rPr>
          <w:rFonts w:ascii="Arial" w:hAnsi="Arial" w:cs="Arial"/>
        </w:rPr>
        <w:t>Vice Chancellor’s O</w:t>
      </w:r>
      <w:r>
        <w:rPr>
          <w:rFonts w:ascii="Arial" w:hAnsi="Arial" w:cs="Arial"/>
        </w:rPr>
        <w:t>ffice shall monitor and audit the health and safety management systems governing the use of vehicles on University business</w:t>
      </w:r>
      <w:r w:rsidR="00CC7EA2">
        <w:rPr>
          <w:rFonts w:ascii="Arial" w:hAnsi="Arial" w:cs="Arial"/>
        </w:rPr>
        <w:t xml:space="preserve"> and shall be the department responsible for</w:t>
      </w:r>
      <w:r>
        <w:rPr>
          <w:rFonts w:ascii="Arial" w:hAnsi="Arial" w:cs="Arial"/>
        </w:rPr>
        <w:t xml:space="preserve"> liaising with enforcement authorities in the event of collision or incident involving staff whilst driving at work.  The Legal Services and Health and Safety Assistant shall </w:t>
      </w:r>
      <w:r w:rsidR="00CC7EA2">
        <w:rPr>
          <w:rFonts w:ascii="Arial" w:hAnsi="Arial" w:cs="Arial"/>
        </w:rPr>
        <w:t xml:space="preserve">take </w:t>
      </w:r>
      <w:r>
        <w:rPr>
          <w:rFonts w:ascii="Arial" w:hAnsi="Arial" w:cs="Arial"/>
        </w:rPr>
        <w:t>recei</w:t>
      </w:r>
      <w:r w:rsidR="00CC7EA2">
        <w:rPr>
          <w:rFonts w:ascii="Arial" w:hAnsi="Arial" w:cs="Arial"/>
        </w:rPr>
        <w:t>pt of</w:t>
      </w:r>
      <w:r>
        <w:rPr>
          <w:rFonts w:ascii="Arial" w:hAnsi="Arial" w:cs="Arial"/>
        </w:rPr>
        <w:t xml:space="preserve"> all accident report forms involving any road collisions and incidents and these will be appropriately investigated. </w:t>
      </w:r>
    </w:p>
    <w:p w14:paraId="67DDB13E" w14:textId="77777777" w:rsidR="00CC7EA2" w:rsidRPr="000C4EED" w:rsidRDefault="00CC7EA2" w:rsidP="000C4EED">
      <w:pPr>
        <w:jc w:val="both"/>
        <w:rPr>
          <w:rFonts w:ascii="Arial" w:hAnsi="Arial" w:cs="Arial"/>
          <w:b/>
        </w:rPr>
      </w:pPr>
      <w:r w:rsidRPr="000C4EED">
        <w:rPr>
          <w:rFonts w:ascii="Arial" w:hAnsi="Arial" w:cs="Arial"/>
          <w:b/>
        </w:rPr>
        <w:t>Vehicle Managers</w:t>
      </w:r>
    </w:p>
    <w:p w14:paraId="3EE5963A" w14:textId="77777777" w:rsidR="00D678C0" w:rsidRPr="00A9727A" w:rsidRDefault="006B64B5" w:rsidP="000C4EED">
      <w:pPr>
        <w:jc w:val="both"/>
        <w:rPr>
          <w:rFonts w:ascii="Arial" w:hAnsi="Arial" w:cs="Arial"/>
        </w:rPr>
      </w:pPr>
      <w:r>
        <w:rPr>
          <w:rFonts w:ascii="Arial" w:hAnsi="Arial" w:cs="Arial"/>
        </w:rPr>
        <w:t xml:space="preserve">Vehicle Managers </w:t>
      </w:r>
      <w:r w:rsidR="00832930">
        <w:rPr>
          <w:rFonts w:ascii="Arial" w:hAnsi="Arial" w:cs="Arial"/>
        </w:rPr>
        <w:t>(</w:t>
      </w:r>
      <w:r w:rsidR="00357EE8">
        <w:rPr>
          <w:rFonts w:ascii="Arial" w:hAnsi="Arial" w:cs="Arial"/>
        </w:rPr>
        <w:t>i.e.</w:t>
      </w:r>
      <w:r w:rsidR="00832930">
        <w:rPr>
          <w:rFonts w:ascii="Arial" w:hAnsi="Arial" w:cs="Arial"/>
        </w:rPr>
        <w:t xml:space="preserve"> those people who have responsibility for University owned vehicles, hired vehicles or leased vehicles) have overall responsibility for those vehicles. Vehicle managers should also ensure that University vehicles are appropriately serviced and maintained in a roadworthy condition; have the necessary </w:t>
      </w:r>
      <w:r w:rsidR="00CC7EA2">
        <w:rPr>
          <w:rFonts w:ascii="Arial" w:hAnsi="Arial" w:cs="Arial"/>
        </w:rPr>
        <w:t xml:space="preserve">statutory documentation and </w:t>
      </w:r>
      <w:r w:rsidR="00832930">
        <w:rPr>
          <w:rFonts w:ascii="Arial" w:hAnsi="Arial" w:cs="Arial"/>
        </w:rPr>
        <w:t xml:space="preserve"> ensure that all drivers are given enough information to use the vehicle safely and also to be able to report any incidents, accidents or defects.</w:t>
      </w:r>
    </w:p>
    <w:p w14:paraId="0D1DC153" w14:textId="77777777" w:rsidR="00D3280A" w:rsidRDefault="00D3280A" w:rsidP="000C4EED">
      <w:pPr>
        <w:jc w:val="both"/>
        <w:rPr>
          <w:rFonts w:ascii="Arial" w:hAnsi="Arial" w:cs="Arial"/>
          <w:b/>
        </w:rPr>
      </w:pPr>
    </w:p>
    <w:p w14:paraId="498E5528" w14:textId="77777777" w:rsidR="00D3280A" w:rsidRDefault="00D3280A" w:rsidP="000C4EED">
      <w:pPr>
        <w:jc w:val="both"/>
        <w:rPr>
          <w:rFonts w:ascii="Arial" w:hAnsi="Arial" w:cs="Arial"/>
          <w:b/>
        </w:rPr>
      </w:pPr>
    </w:p>
    <w:p w14:paraId="08C10ED5" w14:textId="77777777" w:rsidR="00D678C0" w:rsidRPr="000C4EED" w:rsidRDefault="003F4BC7" w:rsidP="000C4EED">
      <w:pPr>
        <w:jc w:val="both"/>
        <w:rPr>
          <w:rFonts w:ascii="Arial" w:hAnsi="Arial" w:cs="Arial"/>
          <w:b/>
        </w:rPr>
      </w:pPr>
      <w:r w:rsidRPr="000C4EED">
        <w:rPr>
          <w:rFonts w:ascii="Arial" w:hAnsi="Arial" w:cs="Arial"/>
          <w:b/>
        </w:rPr>
        <w:lastRenderedPageBreak/>
        <w:t>All</w:t>
      </w:r>
      <w:r w:rsidR="00D678C0" w:rsidRPr="000C4EED">
        <w:rPr>
          <w:rFonts w:ascii="Arial" w:hAnsi="Arial" w:cs="Arial"/>
          <w:b/>
        </w:rPr>
        <w:t xml:space="preserve"> Drivers</w:t>
      </w:r>
    </w:p>
    <w:p w14:paraId="7162BA19" w14:textId="2ADE5125" w:rsidR="00D678C0" w:rsidRDefault="00D678C0" w:rsidP="000C4EED">
      <w:pPr>
        <w:contextualSpacing/>
        <w:jc w:val="both"/>
        <w:rPr>
          <w:rFonts w:ascii="Arial" w:hAnsi="Arial" w:cs="Arial"/>
        </w:rPr>
      </w:pPr>
      <w:r w:rsidRPr="00A9727A">
        <w:rPr>
          <w:rFonts w:ascii="Arial" w:hAnsi="Arial" w:cs="Arial"/>
        </w:rPr>
        <w:t>Drivers are expected to be familiar with and understand this Code</w:t>
      </w:r>
      <w:r w:rsidR="000C4EED">
        <w:rPr>
          <w:rFonts w:ascii="Arial" w:hAnsi="Arial" w:cs="Arial"/>
        </w:rPr>
        <w:t xml:space="preserve"> and to ensure that they practi</w:t>
      </w:r>
      <w:r w:rsidR="00ED47E6">
        <w:rPr>
          <w:rFonts w:ascii="Arial" w:hAnsi="Arial" w:cs="Arial"/>
        </w:rPr>
        <w:t>c</w:t>
      </w:r>
      <w:r w:rsidRPr="00A9727A">
        <w:rPr>
          <w:rFonts w:ascii="Arial" w:hAnsi="Arial" w:cs="Arial"/>
        </w:rPr>
        <w:t>e safe methods of driving at all times. They must adhere to controls identified in the risk assessment and follow the correct system of work</w:t>
      </w:r>
      <w:r w:rsidR="00357EE8">
        <w:rPr>
          <w:rFonts w:ascii="Arial" w:hAnsi="Arial" w:cs="Arial"/>
        </w:rPr>
        <w:t xml:space="preserve"> including any local departmental rules</w:t>
      </w:r>
      <w:r w:rsidRPr="00A9727A">
        <w:rPr>
          <w:rFonts w:ascii="Arial" w:hAnsi="Arial" w:cs="Arial"/>
        </w:rPr>
        <w:t>.  They also must inform their managers/supervisors of any concerns regarding existing controls, the system of work or new hazards.</w:t>
      </w:r>
    </w:p>
    <w:p w14:paraId="738A3E2D" w14:textId="77777777" w:rsidR="003F4BC7" w:rsidRDefault="003F4BC7" w:rsidP="000C4EED">
      <w:pPr>
        <w:contextualSpacing/>
        <w:jc w:val="both"/>
        <w:rPr>
          <w:rFonts w:ascii="Arial" w:hAnsi="Arial" w:cs="Arial"/>
        </w:rPr>
      </w:pPr>
    </w:p>
    <w:p w14:paraId="1980302C" w14:textId="77777777" w:rsidR="00CC7EA2" w:rsidRPr="00A9727A" w:rsidRDefault="00CC7EA2" w:rsidP="000C4EED">
      <w:pPr>
        <w:jc w:val="both"/>
        <w:rPr>
          <w:rFonts w:ascii="Arial" w:hAnsi="Arial" w:cs="Arial"/>
        </w:rPr>
      </w:pPr>
      <w:r>
        <w:rPr>
          <w:rFonts w:ascii="Arial" w:hAnsi="Arial" w:cs="Arial"/>
        </w:rPr>
        <w:t>All staff wishing to drive a vehicle on University business (including their own private vehicle) must complete and sign a Driver Declaration Form and receive authorisation from their manager prior to driving.  Once the process has been completed the approval is valid for one year, provided the circumstances relating to approval have not changed.</w:t>
      </w:r>
    </w:p>
    <w:p w14:paraId="65C4CA25" w14:textId="77777777" w:rsidR="00D678C0" w:rsidRPr="00A9727A" w:rsidRDefault="00D678C0" w:rsidP="000C4EED">
      <w:pPr>
        <w:contextualSpacing/>
        <w:jc w:val="both"/>
        <w:rPr>
          <w:rFonts w:ascii="Arial" w:hAnsi="Arial" w:cs="Arial"/>
        </w:rPr>
      </w:pPr>
      <w:r w:rsidRPr="00A9727A">
        <w:rPr>
          <w:rFonts w:ascii="Arial" w:hAnsi="Arial" w:cs="Arial"/>
        </w:rPr>
        <w:t>All drivers must:</w:t>
      </w:r>
    </w:p>
    <w:p w14:paraId="498BD631" w14:textId="77777777" w:rsidR="006F104E" w:rsidRPr="003F4BC7" w:rsidRDefault="006F104E" w:rsidP="000C4EED">
      <w:pPr>
        <w:pStyle w:val="ListParagraph"/>
        <w:numPr>
          <w:ilvl w:val="0"/>
          <w:numId w:val="3"/>
        </w:numPr>
        <w:jc w:val="both"/>
        <w:rPr>
          <w:rFonts w:ascii="Arial" w:hAnsi="Arial" w:cs="Arial"/>
        </w:rPr>
      </w:pPr>
      <w:r w:rsidRPr="003F4BC7">
        <w:rPr>
          <w:rFonts w:ascii="Arial" w:hAnsi="Arial" w:cs="Arial"/>
        </w:rPr>
        <w:t>Present their licence, MOT (where required) and any other information required in the Driver Declaration Form for inspection by their line manager annually.</w:t>
      </w:r>
    </w:p>
    <w:p w14:paraId="14A4ED18" w14:textId="77777777" w:rsidR="00832930" w:rsidRDefault="00832930" w:rsidP="000C4EED">
      <w:pPr>
        <w:pStyle w:val="ListParagraph"/>
        <w:numPr>
          <w:ilvl w:val="0"/>
          <w:numId w:val="3"/>
        </w:numPr>
        <w:jc w:val="both"/>
        <w:rPr>
          <w:rFonts w:ascii="Arial" w:hAnsi="Arial" w:cs="Arial"/>
        </w:rPr>
      </w:pPr>
      <w:r w:rsidRPr="003F4BC7">
        <w:rPr>
          <w:rFonts w:ascii="Arial" w:hAnsi="Arial" w:cs="Arial"/>
        </w:rPr>
        <w:t>Ensure that private vehicles used for University business are roadworthy</w:t>
      </w:r>
      <w:r w:rsidR="00357EE8">
        <w:rPr>
          <w:rFonts w:ascii="Arial" w:hAnsi="Arial" w:cs="Arial"/>
        </w:rPr>
        <w:t>.</w:t>
      </w:r>
    </w:p>
    <w:p w14:paraId="16287CA6" w14:textId="77777777" w:rsidR="00357EE8" w:rsidRPr="003F4BC7" w:rsidRDefault="00357EE8" w:rsidP="000C4EED">
      <w:pPr>
        <w:pStyle w:val="ListParagraph"/>
        <w:numPr>
          <w:ilvl w:val="0"/>
          <w:numId w:val="3"/>
        </w:numPr>
        <w:jc w:val="both"/>
        <w:rPr>
          <w:rFonts w:ascii="Arial" w:hAnsi="Arial" w:cs="Arial"/>
        </w:rPr>
      </w:pPr>
      <w:r w:rsidRPr="003F4BC7">
        <w:rPr>
          <w:rFonts w:ascii="Arial" w:hAnsi="Arial" w:cs="Arial"/>
        </w:rPr>
        <w:t>Carry out daily vehicle pre-use safety checks on University vehicles and complete all associated paperwork see checklist in Appendix 2.</w:t>
      </w:r>
    </w:p>
    <w:p w14:paraId="5CA762E8" w14:textId="77777777" w:rsidR="00832930" w:rsidRPr="00074D59" w:rsidRDefault="00D678C0" w:rsidP="000C4EED">
      <w:pPr>
        <w:pStyle w:val="ListParagraph"/>
        <w:numPr>
          <w:ilvl w:val="0"/>
          <w:numId w:val="3"/>
        </w:numPr>
        <w:jc w:val="both"/>
        <w:rPr>
          <w:rFonts w:ascii="Arial" w:hAnsi="Arial" w:cs="Arial"/>
        </w:rPr>
      </w:pPr>
      <w:r w:rsidRPr="00074D59">
        <w:rPr>
          <w:rFonts w:ascii="Arial" w:hAnsi="Arial" w:cs="Arial"/>
        </w:rPr>
        <w:t>Drive in a safe and competent manner, in accordance with UK driving laws</w:t>
      </w:r>
      <w:r w:rsidR="00B05C04">
        <w:rPr>
          <w:rFonts w:ascii="Arial" w:hAnsi="Arial" w:cs="Arial"/>
        </w:rPr>
        <w:t>.</w:t>
      </w:r>
    </w:p>
    <w:p w14:paraId="1C8A550C" w14:textId="77777777" w:rsidR="00D678C0" w:rsidRPr="003F4BC7" w:rsidRDefault="00832930" w:rsidP="000C4EED">
      <w:pPr>
        <w:pStyle w:val="ListParagraph"/>
        <w:numPr>
          <w:ilvl w:val="0"/>
          <w:numId w:val="3"/>
        </w:numPr>
        <w:jc w:val="both"/>
        <w:rPr>
          <w:rFonts w:ascii="Arial" w:hAnsi="Arial" w:cs="Arial"/>
        </w:rPr>
      </w:pPr>
      <w:r w:rsidRPr="003F4BC7">
        <w:rPr>
          <w:rFonts w:ascii="Arial" w:hAnsi="Arial" w:cs="Arial"/>
        </w:rPr>
        <w:t>Report any vehicle accidents or incidents that occur whilst driving at work</w:t>
      </w:r>
      <w:r w:rsidR="00047EC9" w:rsidRPr="003F4BC7">
        <w:rPr>
          <w:rFonts w:ascii="Arial" w:hAnsi="Arial" w:cs="Arial"/>
        </w:rPr>
        <w:t>.</w:t>
      </w:r>
      <w:r w:rsidR="00D678C0" w:rsidRPr="003F4BC7">
        <w:rPr>
          <w:rFonts w:ascii="Arial" w:hAnsi="Arial" w:cs="Arial"/>
        </w:rPr>
        <w:t xml:space="preserve"> </w:t>
      </w:r>
    </w:p>
    <w:p w14:paraId="01ED5D05" w14:textId="77777777" w:rsidR="00D678C0" w:rsidRPr="00357EE8" w:rsidRDefault="00283F79" w:rsidP="000C4EED">
      <w:pPr>
        <w:pStyle w:val="ListParagraph"/>
        <w:numPr>
          <w:ilvl w:val="0"/>
          <w:numId w:val="3"/>
        </w:numPr>
        <w:jc w:val="both"/>
        <w:rPr>
          <w:rFonts w:ascii="Arial" w:hAnsi="Arial" w:cs="Arial"/>
        </w:rPr>
      </w:pPr>
      <w:r w:rsidRPr="003F4BC7">
        <w:rPr>
          <w:rFonts w:ascii="Arial" w:hAnsi="Arial" w:cs="Arial"/>
        </w:rPr>
        <w:t xml:space="preserve">Inform their </w:t>
      </w:r>
      <w:r w:rsidR="00D678C0" w:rsidRPr="003F4BC7">
        <w:rPr>
          <w:rFonts w:ascii="Arial" w:hAnsi="Arial" w:cs="Arial"/>
        </w:rPr>
        <w:t xml:space="preserve">manager of licence withdrawals, endorsements, collisions or health problems </w:t>
      </w:r>
      <w:r w:rsidR="00D678C0" w:rsidRPr="00357EE8">
        <w:rPr>
          <w:rFonts w:ascii="Arial" w:hAnsi="Arial" w:cs="Arial"/>
        </w:rPr>
        <w:t xml:space="preserve">which may affect their ability to drive. </w:t>
      </w:r>
    </w:p>
    <w:p w14:paraId="0A162A03" w14:textId="77777777" w:rsidR="00047EC9" w:rsidRPr="003F4BC7" w:rsidRDefault="00047EC9" w:rsidP="000C4EED">
      <w:pPr>
        <w:pStyle w:val="ListParagraph"/>
        <w:numPr>
          <w:ilvl w:val="0"/>
          <w:numId w:val="3"/>
        </w:numPr>
        <w:jc w:val="both"/>
        <w:rPr>
          <w:rFonts w:ascii="Arial" w:hAnsi="Arial" w:cs="Arial"/>
        </w:rPr>
      </w:pPr>
      <w:r w:rsidRPr="003F4BC7">
        <w:rPr>
          <w:rFonts w:ascii="Arial" w:hAnsi="Arial" w:cs="Arial"/>
        </w:rPr>
        <w:t>Attend any training arranged for them, and practice the safe driving methods identified</w:t>
      </w:r>
    </w:p>
    <w:p w14:paraId="0F567A7B" w14:textId="77777777" w:rsidR="00D678C0" w:rsidRPr="00074D59" w:rsidRDefault="00D678C0" w:rsidP="000C4EED">
      <w:pPr>
        <w:pStyle w:val="ListParagraph"/>
        <w:numPr>
          <w:ilvl w:val="0"/>
          <w:numId w:val="3"/>
        </w:numPr>
        <w:jc w:val="both"/>
        <w:rPr>
          <w:rFonts w:ascii="Arial" w:hAnsi="Arial" w:cs="Arial"/>
        </w:rPr>
      </w:pPr>
      <w:r w:rsidRPr="003F4BC7">
        <w:rPr>
          <w:rFonts w:ascii="Arial" w:hAnsi="Arial" w:cs="Arial"/>
        </w:rPr>
        <w:t xml:space="preserve">Not consume alcohol or other mind altering substances as prohibited by law.  (Some </w:t>
      </w:r>
      <w:r w:rsidR="00074D59">
        <w:rPr>
          <w:rFonts w:ascii="Arial" w:hAnsi="Arial" w:cs="Arial"/>
        </w:rPr>
        <w:t>p</w:t>
      </w:r>
      <w:r w:rsidR="00074D59" w:rsidRPr="00074D59">
        <w:rPr>
          <w:rFonts w:ascii="Arial" w:hAnsi="Arial" w:cs="Arial"/>
        </w:rPr>
        <w:t>rescription</w:t>
      </w:r>
      <w:r w:rsidRPr="00074D59">
        <w:rPr>
          <w:rFonts w:ascii="Arial" w:hAnsi="Arial" w:cs="Arial"/>
        </w:rPr>
        <w:t xml:space="preserve"> drugs could adversely affect a person</w:t>
      </w:r>
      <w:r w:rsidR="00283F79" w:rsidRPr="00074D59">
        <w:rPr>
          <w:rFonts w:ascii="Arial" w:hAnsi="Arial" w:cs="Arial"/>
        </w:rPr>
        <w:t>’</w:t>
      </w:r>
      <w:r w:rsidRPr="00074D59">
        <w:rPr>
          <w:rFonts w:ascii="Arial" w:hAnsi="Arial" w:cs="Arial"/>
        </w:rPr>
        <w:t>s ability to drive.  In such cases drivers</w:t>
      </w:r>
      <w:r w:rsidR="00357EE8" w:rsidRPr="00074D59">
        <w:rPr>
          <w:rFonts w:ascii="Arial" w:hAnsi="Arial" w:cs="Arial"/>
        </w:rPr>
        <w:t xml:space="preserve"> </w:t>
      </w:r>
      <w:r w:rsidRPr="00074D59">
        <w:rPr>
          <w:rFonts w:ascii="Arial" w:hAnsi="Arial" w:cs="Arial"/>
        </w:rPr>
        <w:t>need to be guided by the prescribing doctor)</w:t>
      </w:r>
      <w:r w:rsidR="00B05C04">
        <w:rPr>
          <w:rFonts w:ascii="Arial" w:hAnsi="Arial" w:cs="Arial"/>
        </w:rPr>
        <w:t>.</w:t>
      </w:r>
    </w:p>
    <w:p w14:paraId="03A56C70" w14:textId="77777777" w:rsidR="00357EE8" w:rsidRDefault="00283F79" w:rsidP="000C4EED">
      <w:pPr>
        <w:pStyle w:val="ListParagraph"/>
        <w:numPr>
          <w:ilvl w:val="0"/>
          <w:numId w:val="3"/>
        </w:numPr>
        <w:jc w:val="both"/>
        <w:rPr>
          <w:rFonts w:ascii="Arial" w:hAnsi="Arial" w:cs="Arial"/>
        </w:rPr>
      </w:pPr>
      <w:r w:rsidRPr="00357EE8">
        <w:rPr>
          <w:rFonts w:ascii="Arial" w:hAnsi="Arial" w:cs="Arial"/>
        </w:rPr>
        <w:t xml:space="preserve">Not use a mobile phone whilst driving. </w:t>
      </w:r>
    </w:p>
    <w:p w14:paraId="7C3DABE9" w14:textId="77777777" w:rsidR="00D678C0" w:rsidRPr="00357EE8" w:rsidRDefault="00D678C0" w:rsidP="000C4EED">
      <w:pPr>
        <w:pStyle w:val="ListParagraph"/>
        <w:numPr>
          <w:ilvl w:val="0"/>
          <w:numId w:val="3"/>
        </w:numPr>
        <w:jc w:val="both"/>
        <w:rPr>
          <w:rFonts w:ascii="Arial" w:hAnsi="Arial" w:cs="Arial"/>
        </w:rPr>
      </w:pPr>
      <w:r w:rsidRPr="00357EE8">
        <w:rPr>
          <w:rFonts w:ascii="Arial" w:hAnsi="Arial" w:cs="Arial"/>
        </w:rPr>
        <w:t>Promptly report all vehicle defects to management</w:t>
      </w:r>
      <w:r w:rsidR="00D423E0" w:rsidRPr="00357EE8">
        <w:rPr>
          <w:rFonts w:ascii="Arial" w:hAnsi="Arial" w:cs="Arial"/>
        </w:rPr>
        <w:t xml:space="preserve"> </w:t>
      </w:r>
      <w:r w:rsidR="00283F79" w:rsidRPr="00357EE8">
        <w:rPr>
          <w:rFonts w:ascii="Arial" w:hAnsi="Arial" w:cs="Arial"/>
        </w:rPr>
        <w:t xml:space="preserve">(University vehicles) </w:t>
      </w:r>
      <w:r w:rsidR="00D423E0" w:rsidRPr="00357EE8">
        <w:rPr>
          <w:rFonts w:ascii="Arial" w:hAnsi="Arial" w:cs="Arial"/>
        </w:rPr>
        <w:t>or to the Hire Company</w:t>
      </w:r>
      <w:r w:rsidR="00283F79" w:rsidRPr="00357EE8">
        <w:rPr>
          <w:rFonts w:ascii="Arial" w:hAnsi="Arial" w:cs="Arial"/>
        </w:rPr>
        <w:t xml:space="preserve"> (hire vehicles)</w:t>
      </w:r>
      <w:r w:rsidRPr="00357EE8">
        <w:rPr>
          <w:rFonts w:ascii="Arial" w:hAnsi="Arial" w:cs="Arial"/>
        </w:rPr>
        <w:t>, and cease/not commence driving any vehicle that they believe is unfit or not road worthy</w:t>
      </w:r>
      <w:r w:rsidR="00283F79" w:rsidRPr="00357EE8">
        <w:rPr>
          <w:rFonts w:ascii="Arial" w:hAnsi="Arial" w:cs="Arial"/>
        </w:rPr>
        <w:t>.</w:t>
      </w:r>
    </w:p>
    <w:p w14:paraId="64F8FA13" w14:textId="77777777" w:rsidR="00D423E0" w:rsidRPr="003F4BC7" w:rsidRDefault="00D423E0" w:rsidP="000C4EED">
      <w:pPr>
        <w:contextualSpacing/>
        <w:jc w:val="both"/>
        <w:rPr>
          <w:rFonts w:ascii="Arial" w:hAnsi="Arial" w:cs="Arial"/>
          <w:b/>
          <w:u w:val="single"/>
        </w:rPr>
      </w:pPr>
      <w:r w:rsidRPr="003F4BC7">
        <w:rPr>
          <w:rFonts w:ascii="Arial" w:hAnsi="Arial" w:cs="Arial"/>
          <w:b/>
          <w:u w:val="single"/>
        </w:rPr>
        <w:t>Drivers using private vehicles</w:t>
      </w:r>
    </w:p>
    <w:p w14:paraId="3E9E86D7" w14:textId="77777777" w:rsidR="00D423E0" w:rsidRPr="00A9727A" w:rsidRDefault="00D423E0" w:rsidP="000C4EED">
      <w:pPr>
        <w:contextualSpacing/>
        <w:jc w:val="both"/>
        <w:rPr>
          <w:rFonts w:ascii="Arial" w:hAnsi="Arial" w:cs="Arial"/>
        </w:rPr>
      </w:pPr>
    </w:p>
    <w:p w14:paraId="62A7BB13" w14:textId="77777777" w:rsidR="00D423E0" w:rsidRPr="00357EE8" w:rsidRDefault="00D423E0" w:rsidP="000C4EED">
      <w:pPr>
        <w:contextualSpacing/>
        <w:jc w:val="both"/>
        <w:rPr>
          <w:rFonts w:ascii="Arial" w:hAnsi="Arial" w:cs="Arial"/>
          <w:b/>
          <w:i/>
        </w:rPr>
      </w:pPr>
      <w:r w:rsidRPr="00A9727A">
        <w:rPr>
          <w:rFonts w:ascii="Arial" w:hAnsi="Arial" w:cs="Arial"/>
        </w:rPr>
        <w:t>Drivers using their private vehicles</w:t>
      </w:r>
      <w:r w:rsidR="00074D59">
        <w:rPr>
          <w:rFonts w:ascii="Arial" w:hAnsi="Arial" w:cs="Arial"/>
        </w:rPr>
        <w:t xml:space="preserve"> </w:t>
      </w:r>
      <w:r w:rsidR="004E0F10">
        <w:rPr>
          <w:rFonts w:ascii="Arial" w:hAnsi="Arial" w:cs="Arial"/>
        </w:rPr>
        <w:t xml:space="preserve">MUST </w:t>
      </w:r>
      <w:r w:rsidRPr="00A9727A">
        <w:rPr>
          <w:rFonts w:ascii="Arial" w:hAnsi="Arial" w:cs="Arial"/>
        </w:rPr>
        <w:t xml:space="preserve">have </w:t>
      </w:r>
      <w:r w:rsidR="004E0F10">
        <w:rPr>
          <w:rFonts w:ascii="Arial" w:hAnsi="Arial" w:cs="Arial"/>
        </w:rPr>
        <w:t>Business Use under their personal insurance arrangements</w:t>
      </w:r>
      <w:r w:rsidR="00B05C04">
        <w:rPr>
          <w:rFonts w:ascii="Arial" w:hAnsi="Arial" w:cs="Arial"/>
        </w:rPr>
        <w:t>.  Driving personal vehicles on University business without being covered for business use on the vehicle’s insurance invalidates the cover and so is illegal.</w:t>
      </w:r>
      <w:r w:rsidR="004E0F10">
        <w:rPr>
          <w:rFonts w:ascii="Arial" w:hAnsi="Arial" w:cs="Arial"/>
        </w:rPr>
        <w:t xml:space="preserve"> </w:t>
      </w:r>
      <w:r w:rsidR="00097391">
        <w:rPr>
          <w:rFonts w:ascii="Arial" w:hAnsi="Arial" w:cs="Arial"/>
        </w:rPr>
        <w:t>Private vehicles must be</w:t>
      </w:r>
      <w:r w:rsidRPr="00A9727A">
        <w:rPr>
          <w:rFonts w:ascii="Arial" w:hAnsi="Arial" w:cs="Arial"/>
        </w:rPr>
        <w:t xml:space="preserve"> well maintained and</w:t>
      </w:r>
      <w:r w:rsidR="00097391">
        <w:rPr>
          <w:rFonts w:ascii="Arial" w:hAnsi="Arial" w:cs="Arial"/>
        </w:rPr>
        <w:t xml:space="preserve"> roadworthy</w:t>
      </w:r>
      <w:r w:rsidRPr="00A9727A">
        <w:rPr>
          <w:rFonts w:ascii="Arial" w:hAnsi="Arial" w:cs="Arial"/>
        </w:rPr>
        <w:t>,</w:t>
      </w:r>
      <w:r w:rsidR="00097391">
        <w:rPr>
          <w:rFonts w:ascii="Arial" w:hAnsi="Arial" w:cs="Arial"/>
        </w:rPr>
        <w:t xml:space="preserve"> must</w:t>
      </w:r>
      <w:r w:rsidRPr="00A9727A">
        <w:rPr>
          <w:rFonts w:ascii="Arial" w:hAnsi="Arial" w:cs="Arial"/>
        </w:rPr>
        <w:t xml:space="preserve"> display a valid tax disc, and have a valid MOT certificate if it is over 3 years old.</w:t>
      </w:r>
      <w:r w:rsidR="00283F79">
        <w:rPr>
          <w:rFonts w:ascii="Arial" w:hAnsi="Arial" w:cs="Arial"/>
        </w:rPr>
        <w:t xml:space="preserve">  </w:t>
      </w:r>
    </w:p>
    <w:p w14:paraId="57C0A0FE" w14:textId="77777777" w:rsidR="00D423E0" w:rsidRPr="00A9727A" w:rsidRDefault="00D423E0" w:rsidP="000C4EED">
      <w:pPr>
        <w:contextualSpacing/>
        <w:jc w:val="both"/>
        <w:rPr>
          <w:rFonts w:ascii="Arial" w:hAnsi="Arial" w:cs="Arial"/>
        </w:rPr>
      </w:pPr>
    </w:p>
    <w:p w14:paraId="2DDBD3EE" w14:textId="77777777" w:rsidR="00ED47E6" w:rsidRDefault="00ED47E6" w:rsidP="000C4EED">
      <w:pPr>
        <w:contextualSpacing/>
        <w:jc w:val="both"/>
        <w:rPr>
          <w:rFonts w:ascii="Arial" w:hAnsi="Arial" w:cs="Arial"/>
          <w:b/>
          <w:u w:val="single"/>
        </w:rPr>
      </w:pPr>
    </w:p>
    <w:p w14:paraId="13ED08FE" w14:textId="77777777" w:rsidR="00D423E0" w:rsidRPr="003F4BC7" w:rsidRDefault="00D423E0" w:rsidP="000C4EED">
      <w:pPr>
        <w:contextualSpacing/>
        <w:jc w:val="both"/>
        <w:rPr>
          <w:rFonts w:ascii="Arial" w:hAnsi="Arial" w:cs="Arial"/>
          <w:b/>
          <w:u w:val="single"/>
        </w:rPr>
      </w:pPr>
      <w:r w:rsidRPr="003F4BC7">
        <w:rPr>
          <w:rFonts w:ascii="Arial" w:hAnsi="Arial" w:cs="Arial"/>
          <w:b/>
          <w:u w:val="single"/>
        </w:rPr>
        <w:t>Hire Vehicles</w:t>
      </w:r>
    </w:p>
    <w:p w14:paraId="077EAE27" w14:textId="77777777" w:rsidR="00047EC9" w:rsidRPr="00A9727A" w:rsidRDefault="00047EC9" w:rsidP="000C4EED">
      <w:pPr>
        <w:contextualSpacing/>
        <w:jc w:val="both"/>
        <w:rPr>
          <w:rFonts w:ascii="Arial" w:hAnsi="Arial" w:cs="Arial"/>
        </w:rPr>
      </w:pPr>
    </w:p>
    <w:p w14:paraId="21EBB249" w14:textId="77777777" w:rsidR="00D423E0" w:rsidRPr="00A9727A" w:rsidRDefault="00D423E0" w:rsidP="000C4EED">
      <w:pPr>
        <w:contextualSpacing/>
        <w:jc w:val="both"/>
        <w:rPr>
          <w:rFonts w:ascii="Arial" w:hAnsi="Arial" w:cs="Arial"/>
        </w:rPr>
      </w:pPr>
      <w:r w:rsidRPr="00A9727A">
        <w:rPr>
          <w:rFonts w:ascii="Arial" w:hAnsi="Arial" w:cs="Arial"/>
        </w:rPr>
        <w:t xml:space="preserve">University staff may only hire vehicles by using the </w:t>
      </w:r>
      <w:r w:rsidR="00357EE8">
        <w:rPr>
          <w:rFonts w:ascii="Arial" w:hAnsi="Arial" w:cs="Arial"/>
        </w:rPr>
        <w:t xml:space="preserve">University </w:t>
      </w:r>
      <w:r w:rsidRPr="00A9727A">
        <w:rPr>
          <w:rFonts w:ascii="Arial" w:hAnsi="Arial" w:cs="Arial"/>
        </w:rPr>
        <w:t xml:space="preserve">procured </w:t>
      </w:r>
      <w:r w:rsidR="00357EE8">
        <w:rPr>
          <w:rFonts w:ascii="Arial" w:hAnsi="Arial" w:cs="Arial"/>
        </w:rPr>
        <w:t>provider</w:t>
      </w:r>
      <w:r w:rsidRPr="00A9727A">
        <w:rPr>
          <w:rFonts w:ascii="Arial" w:hAnsi="Arial" w:cs="Arial"/>
        </w:rPr>
        <w:t xml:space="preserve">.  Details of this can be obtained from the </w:t>
      </w:r>
      <w:r w:rsidR="00047EC9">
        <w:rPr>
          <w:rFonts w:ascii="Arial" w:hAnsi="Arial" w:cs="Arial"/>
        </w:rPr>
        <w:t>Procurement Manager</w:t>
      </w:r>
      <w:r w:rsidRPr="00A9727A">
        <w:rPr>
          <w:rFonts w:ascii="Arial" w:hAnsi="Arial" w:cs="Arial"/>
        </w:rPr>
        <w:t>.  Before hiring a vehicle there must be an approval from the relevant manager</w:t>
      </w:r>
      <w:r w:rsidR="00283F79">
        <w:rPr>
          <w:rFonts w:ascii="Arial" w:hAnsi="Arial" w:cs="Arial"/>
        </w:rPr>
        <w:t>;</w:t>
      </w:r>
      <w:r w:rsidRPr="00A9727A">
        <w:rPr>
          <w:rFonts w:ascii="Arial" w:hAnsi="Arial" w:cs="Arial"/>
        </w:rPr>
        <w:t xml:space="preserve"> </w:t>
      </w:r>
      <w:r w:rsidR="00095412" w:rsidRPr="00A9727A">
        <w:rPr>
          <w:rFonts w:ascii="Arial" w:hAnsi="Arial" w:cs="Arial"/>
        </w:rPr>
        <w:t>completed driver declaration forms</w:t>
      </w:r>
      <w:r w:rsidRPr="00A9727A">
        <w:rPr>
          <w:rFonts w:ascii="Arial" w:hAnsi="Arial" w:cs="Arial"/>
        </w:rPr>
        <w:t xml:space="preserve"> from those people who are permitted to drive the vehicle</w:t>
      </w:r>
      <w:r w:rsidR="00283F79">
        <w:rPr>
          <w:rFonts w:ascii="Arial" w:hAnsi="Arial" w:cs="Arial"/>
        </w:rPr>
        <w:t>; and a suitable risk assessment</w:t>
      </w:r>
      <w:r w:rsidRPr="00A9727A">
        <w:rPr>
          <w:rFonts w:ascii="Arial" w:hAnsi="Arial" w:cs="Arial"/>
        </w:rPr>
        <w:t xml:space="preserve">. </w:t>
      </w:r>
      <w:r w:rsidR="000478AA" w:rsidRPr="00A9727A">
        <w:rPr>
          <w:rFonts w:ascii="Arial" w:hAnsi="Arial" w:cs="Arial"/>
        </w:rPr>
        <w:t xml:space="preserve"> </w:t>
      </w:r>
      <w:r w:rsidR="00283F79">
        <w:rPr>
          <w:rFonts w:ascii="Arial" w:hAnsi="Arial" w:cs="Arial"/>
        </w:rPr>
        <w:t>Each person hiring a vehicle must be given the c</w:t>
      </w:r>
      <w:r w:rsidR="00047EC9">
        <w:rPr>
          <w:rFonts w:ascii="Arial" w:hAnsi="Arial" w:cs="Arial"/>
        </w:rPr>
        <w:t xml:space="preserve">ontact details </w:t>
      </w:r>
      <w:r w:rsidR="000478AA" w:rsidRPr="00A9727A">
        <w:rPr>
          <w:rFonts w:ascii="Arial" w:hAnsi="Arial" w:cs="Arial"/>
        </w:rPr>
        <w:t xml:space="preserve">for the </w:t>
      </w:r>
      <w:r w:rsidR="00047EC9">
        <w:rPr>
          <w:rFonts w:ascii="Arial" w:hAnsi="Arial" w:cs="Arial"/>
        </w:rPr>
        <w:t>Procurement Manager</w:t>
      </w:r>
      <w:r w:rsidR="000478AA" w:rsidRPr="00A9727A">
        <w:rPr>
          <w:rFonts w:ascii="Arial" w:hAnsi="Arial" w:cs="Arial"/>
        </w:rPr>
        <w:t xml:space="preserve"> and </w:t>
      </w:r>
      <w:r w:rsidR="00283F79">
        <w:rPr>
          <w:rFonts w:ascii="Arial" w:hAnsi="Arial" w:cs="Arial"/>
        </w:rPr>
        <w:t xml:space="preserve">the </w:t>
      </w:r>
      <w:r w:rsidR="000478AA" w:rsidRPr="00A9727A">
        <w:rPr>
          <w:rFonts w:ascii="Arial" w:hAnsi="Arial" w:cs="Arial"/>
        </w:rPr>
        <w:t>accident reporting procedure</w:t>
      </w:r>
      <w:r w:rsidR="00047EC9">
        <w:rPr>
          <w:rFonts w:ascii="Arial" w:hAnsi="Arial" w:cs="Arial"/>
        </w:rPr>
        <w:t>s</w:t>
      </w:r>
      <w:r w:rsidR="000478AA" w:rsidRPr="00A9727A">
        <w:rPr>
          <w:rFonts w:ascii="Arial" w:hAnsi="Arial" w:cs="Arial"/>
        </w:rPr>
        <w:t xml:space="preserve">. </w:t>
      </w:r>
      <w:r w:rsidR="00715DEB">
        <w:rPr>
          <w:rFonts w:ascii="Arial" w:hAnsi="Arial" w:cs="Arial"/>
        </w:rPr>
        <w:t xml:space="preserve">The </w:t>
      </w:r>
      <w:r w:rsidR="00074D59">
        <w:rPr>
          <w:rFonts w:ascii="Arial" w:hAnsi="Arial" w:cs="Arial"/>
        </w:rPr>
        <w:t xml:space="preserve">approved hire car </w:t>
      </w:r>
      <w:r w:rsidR="00715DEB">
        <w:rPr>
          <w:rFonts w:ascii="Arial" w:hAnsi="Arial" w:cs="Arial"/>
        </w:rPr>
        <w:t>provider is</w:t>
      </w:r>
      <w:r w:rsidR="00A421DD">
        <w:rPr>
          <w:rFonts w:ascii="Arial" w:hAnsi="Arial" w:cs="Arial"/>
        </w:rPr>
        <w:t xml:space="preserve"> aware that the University has a Motor </w:t>
      </w:r>
      <w:r w:rsidR="00A421DD">
        <w:rPr>
          <w:rFonts w:ascii="Arial" w:hAnsi="Arial" w:cs="Arial"/>
        </w:rPr>
        <w:lastRenderedPageBreak/>
        <w:t xml:space="preserve">Policy which includes Vehicle Hire and has details of </w:t>
      </w:r>
      <w:r w:rsidR="00097391">
        <w:rPr>
          <w:rFonts w:ascii="Arial" w:hAnsi="Arial" w:cs="Arial"/>
        </w:rPr>
        <w:t>the University</w:t>
      </w:r>
      <w:r w:rsidR="00A421DD">
        <w:rPr>
          <w:rFonts w:ascii="Arial" w:hAnsi="Arial" w:cs="Arial"/>
        </w:rPr>
        <w:t xml:space="preserve"> insurance policy. </w:t>
      </w:r>
      <w:r w:rsidR="00074D59">
        <w:rPr>
          <w:rFonts w:ascii="Arial" w:hAnsi="Arial" w:cs="Arial"/>
        </w:rPr>
        <w:t>Staff do</w:t>
      </w:r>
      <w:r w:rsidR="00A421DD">
        <w:rPr>
          <w:rFonts w:ascii="Arial" w:hAnsi="Arial" w:cs="Arial"/>
        </w:rPr>
        <w:t xml:space="preserve"> not need to purchase insurance from the provider</w:t>
      </w:r>
      <w:r w:rsidR="00074D59">
        <w:rPr>
          <w:rFonts w:ascii="Arial" w:hAnsi="Arial" w:cs="Arial"/>
        </w:rPr>
        <w:t xml:space="preserve"> if the vehicle is being used for University purposes</w:t>
      </w:r>
      <w:r w:rsidR="00A421DD">
        <w:rPr>
          <w:rFonts w:ascii="Arial" w:hAnsi="Arial" w:cs="Arial"/>
        </w:rPr>
        <w:t>.</w:t>
      </w:r>
    </w:p>
    <w:p w14:paraId="6A23631F" w14:textId="77777777" w:rsidR="000478AA" w:rsidRDefault="000478AA" w:rsidP="000C4EED">
      <w:pPr>
        <w:contextualSpacing/>
        <w:jc w:val="both"/>
        <w:rPr>
          <w:rFonts w:ascii="Arial" w:hAnsi="Arial" w:cs="Arial"/>
        </w:rPr>
      </w:pPr>
    </w:p>
    <w:p w14:paraId="7878CE44" w14:textId="77777777" w:rsidR="00D116C0" w:rsidRDefault="00D116C0" w:rsidP="000C4EED">
      <w:pPr>
        <w:contextualSpacing/>
        <w:jc w:val="both"/>
        <w:rPr>
          <w:rFonts w:ascii="Arial" w:hAnsi="Arial" w:cs="Arial"/>
        </w:rPr>
      </w:pPr>
    </w:p>
    <w:p w14:paraId="6A9E9CD6" w14:textId="77777777" w:rsidR="000478AA" w:rsidRPr="003F4BC7" w:rsidRDefault="000478AA" w:rsidP="000C4EED">
      <w:pPr>
        <w:contextualSpacing/>
        <w:jc w:val="both"/>
        <w:rPr>
          <w:rFonts w:ascii="Arial" w:hAnsi="Arial" w:cs="Arial"/>
          <w:b/>
          <w:u w:val="single"/>
        </w:rPr>
      </w:pPr>
      <w:r w:rsidRPr="003F4BC7">
        <w:rPr>
          <w:rFonts w:ascii="Arial" w:hAnsi="Arial" w:cs="Arial"/>
          <w:b/>
          <w:u w:val="single"/>
        </w:rPr>
        <w:t>University Owned Vehicles</w:t>
      </w:r>
    </w:p>
    <w:p w14:paraId="61F3B241" w14:textId="77777777" w:rsidR="00047EC9" w:rsidRPr="00A9727A" w:rsidRDefault="00047EC9" w:rsidP="000C4EED">
      <w:pPr>
        <w:contextualSpacing/>
        <w:jc w:val="both"/>
        <w:rPr>
          <w:rFonts w:ascii="Arial" w:hAnsi="Arial" w:cs="Arial"/>
        </w:rPr>
      </w:pPr>
    </w:p>
    <w:p w14:paraId="5D0A52C2" w14:textId="77777777" w:rsidR="000478AA" w:rsidRDefault="00047EC9" w:rsidP="000C4EED">
      <w:pPr>
        <w:contextualSpacing/>
        <w:jc w:val="both"/>
        <w:rPr>
          <w:rFonts w:ascii="Arial" w:hAnsi="Arial" w:cs="Arial"/>
        </w:rPr>
      </w:pPr>
      <w:r>
        <w:rPr>
          <w:rFonts w:ascii="Arial" w:hAnsi="Arial" w:cs="Arial"/>
        </w:rPr>
        <w:t xml:space="preserve">University vehicles must have regular checks </w:t>
      </w:r>
      <w:r w:rsidR="000478AA" w:rsidRPr="00A9727A">
        <w:rPr>
          <w:rFonts w:ascii="Arial" w:hAnsi="Arial" w:cs="Arial"/>
        </w:rPr>
        <w:t>conducted by qualified persons in order to take</w:t>
      </w:r>
      <w:r w:rsidR="00095412">
        <w:rPr>
          <w:rFonts w:ascii="Arial" w:hAnsi="Arial" w:cs="Arial"/>
        </w:rPr>
        <w:t xml:space="preserve"> into account the manufacturers’</w:t>
      </w:r>
      <w:r w:rsidR="000478AA" w:rsidRPr="00A9727A">
        <w:rPr>
          <w:rFonts w:ascii="Arial" w:hAnsi="Arial" w:cs="Arial"/>
        </w:rPr>
        <w:t xml:space="preserve"> recommended se</w:t>
      </w:r>
      <w:r>
        <w:rPr>
          <w:rFonts w:ascii="Arial" w:hAnsi="Arial" w:cs="Arial"/>
        </w:rPr>
        <w:t>rvice intervals and warranties.  These i</w:t>
      </w:r>
      <w:r w:rsidR="000478AA" w:rsidRPr="00A9727A">
        <w:rPr>
          <w:rFonts w:ascii="Arial" w:hAnsi="Arial" w:cs="Arial"/>
        </w:rPr>
        <w:t xml:space="preserve">nspections will be conducted by a competent person in order to ensure the on-going safety of the vehicle. </w:t>
      </w:r>
      <w:r w:rsidR="00095412">
        <w:rPr>
          <w:rFonts w:ascii="Arial" w:hAnsi="Arial" w:cs="Arial"/>
        </w:rPr>
        <w:t xml:space="preserve"> </w:t>
      </w:r>
      <w:r w:rsidR="000478AA" w:rsidRPr="00A9727A">
        <w:rPr>
          <w:rFonts w:ascii="Arial" w:hAnsi="Arial" w:cs="Arial"/>
        </w:rPr>
        <w:t>A maintenance log will be kept in each University vehicle containing all information relating to that</w:t>
      </w:r>
      <w:r w:rsidR="00095412">
        <w:rPr>
          <w:rFonts w:ascii="Arial" w:hAnsi="Arial" w:cs="Arial"/>
        </w:rPr>
        <w:t xml:space="preserve"> </w:t>
      </w:r>
      <w:r w:rsidR="000478AA" w:rsidRPr="00A9727A">
        <w:rPr>
          <w:rFonts w:ascii="Arial" w:hAnsi="Arial" w:cs="Arial"/>
        </w:rPr>
        <w:t>vehicle. The servicing garage should update this after each service/inspection.</w:t>
      </w:r>
    </w:p>
    <w:p w14:paraId="7015D2F0" w14:textId="77777777" w:rsidR="00095412" w:rsidRPr="00A9727A" w:rsidRDefault="00095412" w:rsidP="000C4EED">
      <w:pPr>
        <w:contextualSpacing/>
        <w:jc w:val="both"/>
        <w:rPr>
          <w:rFonts w:ascii="Arial" w:hAnsi="Arial" w:cs="Arial"/>
        </w:rPr>
      </w:pPr>
    </w:p>
    <w:p w14:paraId="06FB81B5" w14:textId="06EA2095" w:rsidR="00BC0530" w:rsidRDefault="000478AA" w:rsidP="000C4EED">
      <w:pPr>
        <w:contextualSpacing/>
        <w:jc w:val="both"/>
        <w:rPr>
          <w:rFonts w:ascii="Arial" w:hAnsi="Arial" w:cs="Arial"/>
        </w:rPr>
      </w:pPr>
      <w:r w:rsidRPr="00A9727A">
        <w:rPr>
          <w:rFonts w:ascii="Arial" w:hAnsi="Arial" w:cs="Arial"/>
        </w:rPr>
        <w:t>Every University vehicle that is to be used for work purposes will co</w:t>
      </w:r>
      <w:r w:rsidR="00095412">
        <w:rPr>
          <w:rFonts w:ascii="Arial" w:hAnsi="Arial" w:cs="Arial"/>
        </w:rPr>
        <w:t xml:space="preserve">ntain equipment for the safety </w:t>
      </w:r>
      <w:r w:rsidRPr="00A9727A">
        <w:rPr>
          <w:rFonts w:ascii="Arial" w:hAnsi="Arial" w:cs="Arial"/>
        </w:rPr>
        <w:t>an</w:t>
      </w:r>
      <w:r w:rsidR="00095412">
        <w:rPr>
          <w:rFonts w:ascii="Arial" w:hAnsi="Arial" w:cs="Arial"/>
        </w:rPr>
        <w:t xml:space="preserve">d security of staff.  </w:t>
      </w:r>
      <w:r w:rsidRPr="00A9727A">
        <w:rPr>
          <w:rFonts w:ascii="Arial" w:hAnsi="Arial" w:cs="Arial"/>
        </w:rPr>
        <w:t>Equipment will include a suitable first aid kit and a suitable fire extinguisher.</w:t>
      </w:r>
      <w:r w:rsidR="00047EC9">
        <w:rPr>
          <w:rFonts w:ascii="Arial" w:hAnsi="Arial" w:cs="Arial"/>
        </w:rPr>
        <w:t xml:space="preserve">  </w:t>
      </w:r>
      <w:r w:rsidR="00BC0530">
        <w:rPr>
          <w:rFonts w:ascii="Arial" w:hAnsi="Arial" w:cs="Arial"/>
        </w:rPr>
        <w:t xml:space="preserve">Departments that have responsibility for a University owned vehicle must have in place a </w:t>
      </w:r>
      <w:r w:rsidR="00047EC9">
        <w:rPr>
          <w:rFonts w:ascii="Arial" w:hAnsi="Arial" w:cs="Arial"/>
        </w:rPr>
        <w:t xml:space="preserve">local </w:t>
      </w:r>
      <w:r w:rsidR="00BC0530">
        <w:rPr>
          <w:rFonts w:ascii="Arial" w:hAnsi="Arial" w:cs="Arial"/>
        </w:rPr>
        <w:t xml:space="preserve">policy that deals with all health and safety aspects of managing the use of that vehicle.  Managers are referred to the joint HSE and Department of Transport publication </w:t>
      </w:r>
      <w:hyperlink r:id="rId10" w:history="1">
        <w:r w:rsidR="00BC0530" w:rsidRPr="00955436">
          <w:rPr>
            <w:rStyle w:val="Hyperlink"/>
            <w:rFonts w:ascii="Arial" w:hAnsi="Arial" w:cs="Arial"/>
          </w:rPr>
          <w:t>Driving at Work</w:t>
        </w:r>
      </w:hyperlink>
      <w:r w:rsidR="00BC0530">
        <w:rPr>
          <w:rFonts w:ascii="Arial" w:hAnsi="Arial" w:cs="Arial"/>
        </w:rPr>
        <w:t>.</w:t>
      </w:r>
    </w:p>
    <w:p w14:paraId="79ABC0A3" w14:textId="77777777" w:rsidR="00BC0530" w:rsidRDefault="00BC0530" w:rsidP="000C4EED">
      <w:pPr>
        <w:contextualSpacing/>
        <w:jc w:val="both"/>
        <w:rPr>
          <w:rFonts w:ascii="Arial" w:hAnsi="Arial" w:cs="Arial"/>
        </w:rPr>
      </w:pPr>
      <w:r>
        <w:rPr>
          <w:rFonts w:ascii="Arial" w:hAnsi="Arial" w:cs="Arial"/>
        </w:rPr>
        <w:t xml:space="preserve"> </w:t>
      </w:r>
    </w:p>
    <w:p w14:paraId="4D0A1CC8" w14:textId="77777777" w:rsidR="000478AA" w:rsidRPr="003F4BC7" w:rsidRDefault="000478AA" w:rsidP="000C4EED">
      <w:pPr>
        <w:contextualSpacing/>
        <w:jc w:val="both"/>
        <w:rPr>
          <w:rFonts w:ascii="Arial" w:hAnsi="Arial" w:cs="Arial"/>
          <w:b/>
          <w:u w:val="single"/>
        </w:rPr>
      </w:pPr>
      <w:r w:rsidRPr="003F4BC7">
        <w:rPr>
          <w:rFonts w:ascii="Arial" w:hAnsi="Arial" w:cs="Arial"/>
          <w:b/>
          <w:u w:val="single"/>
        </w:rPr>
        <w:t>Minibus</w:t>
      </w:r>
      <w:r w:rsidR="00095412" w:rsidRPr="003F4BC7">
        <w:rPr>
          <w:rFonts w:ascii="Arial" w:hAnsi="Arial" w:cs="Arial"/>
          <w:b/>
          <w:u w:val="single"/>
        </w:rPr>
        <w:t xml:space="preserve"> and other vehicles (other than light vehicles)</w:t>
      </w:r>
    </w:p>
    <w:p w14:paraId="17FF1055" w14:textId="77777777" w:rsidR="00047EC9" w:rsidRDefault="00047EC9" w:rsidP="000C4EED">
      <w:pPr>
        <w:contextualSpacing/>
        <w:jc w:val="both"/>
        <w:rPr>
          <w:rFonts w:ascii="Arial" w:hAnsi="Arial" w:cs="Arial"/>
        </w:rPr>
      </w:pPr>
    </w:p>
    <w:p w14:paraId="3DD9FAEF" w14:textId="1A24BAC7" w:rsidR="005427DA" w:rsidRDefault="005427DA" w:rsidP="000C4EED">
      <w:pPr>
        <w:contextualSpacing/>
        <w:jc w:val="both"/>
        <w:rPr>
          <w:rFonts w:ascii="Arial" w:hAnsi="Arial" w:cs="Arial"/>
        </w:rPr>
      </w:pPr>
      <w:r w:rsidRPr="005427DA">
        <w:rPr>
          <w:rFonts w:ascii="Arial" w:hAnsi="Arial" w:cs="Arial"/>
        </w:rPr>
        <w:t>A minibus is a passenger carrying vehicle with a minimum of 9 and a maximum of 16 passenger seats (plus the driver's seat)</w:t>
      </w:r>
      <w:r w:rsidR="00641271">
        <w:rPr>
          <w:rFonts w:ascii="Arial" w:hAnsi="Arial" w:cs="Arial"/>
        </w:rPr>
        <w:t xml:space="preserve"> and may be drive</w:t>
      </w:r>
      <w:r w:rsidR="003C6CD3">
        <w:rPr>
          <w:rFonts w:ascii="Arial" w:hAnsi="Arial" w:cs="Arial"/>
        </w:rPr>
        <w:t>n</w:t>
      </w:r>
      <w:r w:rsidR="00641271">
        <w:rPr>
          <w:rFonts w:ascii="Arial" w:hAnsi="Arial" w:cs="Arial"/>
        </w:rPr>
        <w:t xml:space="preserve"> for profit or social purposes but the appropriate driving license entitlement must be held (category D1).</w:t>
      </w:r>
    </w:p>
    <w:p w14:paraId="56AD206E" w14:textId="77957F91" w:rsidR="005427DA" w:rsidRDefault="005427DA" w:rsidP="000C4EED">
      <w:pPr>
        <w:contextualSpacing/>
        <w:jc w:val="both"/>
        <w:rPr>
          <w:rFonts w:ascii="Arial" w:hAnsi="Arial" w:cs="Arial"/>
        </w:rPr>
      </w:pPr>
    </w:p>
    <w:p w14:paraId="2F224108" w14:textId="653DFC2F" w:rsidR="00047EC9" w:rsidRDefault="000478AA" w:rsidP="000C4EED">
      <w:pPr>
        <w:contextualSpacing/>
        <w:jc w:val="both"/>
        <w:rPr>
          <w:rFonts w:ascii="Arial" w:hAnsi="Arial" w:cs="Arial"/>
        </w:rPr>
      </w:pPr>
      <w:r w:rsidRPr="00A9727A">
        <w:rPr>
          <w:rFonts w:ascii="Arial" w:hAnsi="Arial" w:cs="Arial"/>
        </w:rPr>
        <w:t xml:space="preserve">Persons who wish to </w:t>
      </w:r>
      <w:r w:rsidR="003F4BC7" w:rsidRPr="00A9727A">
        <w:rPr>
          <w:rFonts w:ascii="Arial" w:hAnsi="Arial" w:cs="Arial"/>
        </w:rPr>
        <w:t>drive University vehicles</w:t>
      </w:r>
      <w:r w:rsidRPr="00A9727A">
        <w:rPr>
          <w:rFonts w:ascii="Arial" w:hAnsi="Arial" w:cs="Arial"/>
        </w:rPr>
        <w:t xml:space="preserve"> other than light vehicles on University business</w:t>
      </w:r>
      <w:r w:rsidR="00095412">
        <w:rPr>
          <w:rFonts w:ascii="Arial" w:hAnsi="Arial" w:cs="Arial"/>
        </w:rPr>
        <w:t xml:space="preserve"> </w:t>
      </w:r>
      <w:r w:rsidRPr="00A9727A">
        <w:rPr>
          <w:rFonts w:ascii="Arial" w:hAnsi="Arial" w:cs="Arial"/>
        </w:rPr>
        <w:t xml:space="preserve">must be approved by </w:t>
      </w:r>
      <w:r w:rsidR="00095412">
        <w:rPr>
          <w:rFonts w:ascii="Arial" w:hAnsi="Arial" w:cs="Arial"/>
        </w:rPr>
        <w:t xml:space="preserve">the Head of Department (academic) or Manager (administration) and </w:t>
      </w:r>
      <w:r w:rsidR="00047EC9">
        <w:rPr>
          <w:rFonts w:ascii="Arial" w:hAnsi="Arial" w:cs="Arial"/>
        </w:rPr>
        <w:t>the Procurement Manager</w:t>
      </w:r>
      <w:r w:rsidR="00095412">
        <w:rPr>
          <w:rFonts w:ascii="Arial" w:hAnsi="Arial" w:cs="Arial"/>
        </w:rPr>
        <w:t>.</w:t>
      </w:r>
      <w:r w:rsidR="00047EC9">
        <w:rPr>
          <w:rFonts w:ascii="Arial" w:hAnsi="Arial" w:cs="Arial"/>
        </w:rPr>
        <w:t xml:space="preserve"> The Manager must ensure that the person has the correct licence to operate the vehicle and should ensure that suitable training has been attended in order to operate the vehicle </w:t>
      </w:r>
      <w:r w:rsidR="003F4BC7">
        <w:rPr>
          <w:rFonts w:ascii="Arial" w:hAnsi="Arial" w:cs="Arial"/>
        </w:rPr>
        <w:t>safely</w:t>
      </w:r>
      <w:r w:rsidR="00047EC9">
        <w:rPr>
          <w:rFonts w:ascii="Arial" w:hAnsi="Arial" w:cs="Arial"/>
        </w:rPr>
        <w:t>.</w:t>
      </w:r>
      <w:r w:rsidR="00095412">
        <w:rPr>
          <w:rFonts w:ascii="Arial" w:hAnsi="Arial" w:cs="Arial"/>
        </w:rPr>
        <w:t xml:space="preserve">  </w:t>
      </w:r>
    </w:p>
    <w:p w14:paraId="50259391" w14:textId="77777777" w:rsidR="00047EC9" w:rsidRDefault="00047EC9" w:rsidP="000C4EED">
      <w:pPr>
        <w:contextualSpacing/>
        <w:jc w:val="both"/>
        <w:rPr>
          <w:rFonts w:ascii="Arial" w:hAnsi="Arial" w:cs="Arial"/>
        </w:rPr>
      </w:pPr>
    </w:p>
    <w:p w14:paraId="46A66AE1" w14:textId="3495FC9C" w:rsidR="000D3EA0" w:rsidRDefault="00047EC9" w:rsidP="000C4EED">
      <w:pPr>
        <w:contextualSpacing/>
        <w:jc w:val="both"/>
        <w:rPr>
          <w:rFonts w:ascii="Arial" w:hAnsi="Arial" w:cs="Arial"/>
        </w:rPr>
      </w:pPr>
      <w:r>
        <w:rPr>
          <w:rFonts w:ascii="Arial" w:hAnsi="Arial" w:cs="Arial"/>
        </w:rPr>
        <w:t>With regard to minibuses, t</w:t>
      </w:r>
      <w:r w:rsidR="00AE49A5">
        <w:rPr>
          <w:rFonts w:ascii="Arial" w:hAnsi="Arial" w:cs="Arial"/>
        </w:rPr>
        <w:t>he legal requirement with regard to qualifications is that drivers who obtained their full driving licence before 1 January 1997 may drive a minibus in the UK.</w:t>
      </w:r>
      <w:r w:rsidR="000D3EA0">
        <w:rPr>
          <w:rFonts w:ascii="Arial" w:hAnsi="Arial" w:cs="Arial"/>
        </w:rPr>
        <w:t xml:space="preserve">  </w:t>
      </w:r>
      <w:r w:rsidR="003C6CD3">
        <w:rPr>
          <w:rFonts w:ascii="Arial" w:hAnsi="Arial" w:cs="Arial"/>
        </w:rPr>
        <w:t>The</w:t>
      </w:r>
      <w:r w:rsidR="000D3EA0">
        <w:rPr>
          <w:rFonts w:ascii="Arial" w:hAnsi="Arial" w:cs="Arial"/>
        </w:rPr>
        <w:t xml:space="preserve"> license will show entitlement to drive </w:t>
      </w:r>
      <w:r w:rsidR="00641271">
        <w:rPr>
          <w:rFonts w:ascii="Arial" w:hAnsi="Arial" w:cs="Arial"/>
        </w:rPr>
        <w:t>c</w:t>
      </w:r>
      <w:r w:rsidR="000D3EA0">
        <w:rPr>
          <w:rFonts w:ascii="Arial" w:hAnsi="Arial" w:cs="Arial"/>
        </w:rPr>
        <w:t xml:space="preserve">ategory D1 – </w:t>
      </w:r>
      <w:r w:rsidR="003C6CD3">
        <w:rPr>
          <w:rFonts w:ascii="Arial" w:hAnsi="Arial" w:cs="Arial"/>
        </w:rPr>
        <w:t xml:space="preserve">which means the driver can </w:t>
      </w:r>
      <w:r w:rsidR="000D3EA0">
        <w:rPr>
          <w:rFonts w:ascii="Arial" w:hAnsi="Arial" w:cs="Arial"/>
        </w:rPr>
        <w:t xml:space="preserve">drive a minibus with up to 16 passenger seats </w:t>
      </w:r>
      <w:r w:rsidR="00C94B20">
        <w:rPr>
          <w:rFonts w:ascii="Arial" w:hAnsi="Arial" w:cs="Arial"/>
        </w:rPr>
        <w:t xml:space="preserve">without needing an additional driving test.  There will also be shown a code (101) which means ‘not for hire or reward’.  </w:t>
      </w:r>
      <w:r w:rsidR="003C6CD3">
        <w:rPr>
          <w:rFonts w:ascii="Arial" w:hAnsi="Arial" w:cs="Arial"/>
        </w:rPr>
        <w:t>Note - a</w:t>
      </w:r>
      <w:r w:rsidR="00C94B20" w:rsidRPr="00C94B20">
        <w:rPr>
          <w:rFonts w:ascii="Arial" w:hAnsi="Arial" w:cs="Arial"/>
        </w:rPr>
        <w:t xml:space="preserve"> vehicle is to be treated as carrying passengers for hire or reward if any payment is made for the carrying of passengers, irrespective</w:t>
      </w:r>
      <w:r w:rsidR="00A06679">
        <w:rPr>
          <w:rFonts w:ascii="Arial" w:hAnsi="Arial" w:cs="Arial"/>
        </w:rPr>
        <w:t xml:space="preserve"> of to whom the payment is made, e.g. such as the payment of tuition fees.</w:t>
      </w:r>
    </w:p>
    <w:p w14:paraId="67B86A6E" w14:textId="238CE915" w:rsidR="00A06679" w:rsidRDefault="00A06679" w:rsidP="000C4EED">
      <w:pPr>
        <w:contextualSpacing/>
        <w:jc w:val="both"/>
        <w:rPr>
          <w:rFonts w:ascii="Arial" w:hAnsi="Arial" w:cs="Arial"/>
        </w:rPr>
      </w:pPr>
    </w:p>
    <w:p w14:paraId="664F05DF" w14:textId="008D017C" w:rsidR="003C6CD3" w:rsidRDefault="00AE49A5" w:rsidP="00641271">
      <w:pPr>
        <w:contextualSpacing/>
        <w:jc w:val="both"/>
        <w:rPr>
          <w:rFonts w:ascii="Arial" w:hAnsi="Arial" w:cs="Arial"/>
        </w:rPr>
      </w:pPr>
      <w:r>
        <w:rPr>
          <w:rFonts w:ascii="Arial" w:hAnsi="Arial" w:cs="Arial"/>
        </w:rPr>
        <w:t xml:space="preserve">Those who have obtained their licence on or after 1 January 1997 are only licensed to drive a vehicle up to 8 seats.  </w:t>
      </w:r>
      <w:r w:rsidR="003C6CD3">
        <w:rPr>
          <w:rFonts w:ascii="Arial" w:hAnsi="Arial" w:cs="Arial"/>
        </w:rPr>
        <w:t>The</w:t>
      </w:r>
      <w:r w:rsidR="00641271">
        <w:rPr>
          <w:rFonts w:ascii="Arial" w:hAnsi="Arial" w:cs="Arial"/>
        </w:rPr>
        <w:t xml:space="preserve"> license will not show the entitlement to drive category D1 </w:t>
      </w:r>
      <w:r w:rsidR="00641271" w:rsidRPr="00641271">
        <w:rPr>
          <w:rFonts w:ascii="Arial" w:hAnsi="Arial" w:cs="Arial"/>
        </w:rPr>
        <w:t xml:space="preserve">and therefore </w:t>
      </w:r>
      <w:r w:rsidR="003C6CD3">
        <w:rPr>
          <w:rFonts w:ascii="Arial" w:hAnsi="Arial" w:cs="Arial"/>
        </w:rPr>
        <w:t xml:space="preserve">the driver </w:t>
      </w:r>
      <w:r w:rsidR="00641271" w:rsidRPr="00641271">
        <w:rPr>
          <w:rFonts w:ascii="Arial" w:hAnsi="Arial" w:cs="Arial"/>
        </w:rPr>
        <w:t>cannot drive a minibus without taking the additional driving test.</w:t>
      </w:r>
    </w:p>
    <w:p w14:paraId="78BC8BE5" w14:textId="2716EA80" w:rsidR="003C6CD3" w:rsidRDefault="003C6CD3" w:rsidP="00641271">
      <w:pPr>
        <w:contextualSpacing/>
        <w:jc w:val="both"/>
        <w:rPr>
          <w:rFonts w:ascii="Arial" w:hAnsi="Arial" w:cs="Arial"/>
        </w:rPr>
      </w:pPr>
      <w:r>
        <w:rPr>
          <w:rFonts w:ascii="Arial" w:hAnsi="Arial" w:cs="Arial"/>
        </w:rPr>
        <w:t xml:space="preserve">Further information is available here - </w:t>
      </w:r>
      <w:hyperlink r:id="rId11" w:history="1">
        <w:r w:rsidRPr="003C6CD3">
          <w:rPr>
            <w:rStyle w:val="Hyperlink"/>
            <w:rFonts w:ascii="Arial" w:hAnsi="Arial" w:cs="Arial"/>
          </w:rPr>
          <w:t>https://www.gov.uk/driving-a-minibus</w:t>
        </w:r>
      </w:hyperlink>
    </w:p>
    <w:p w14:paraId="70CF6733" w14:textId="77777777" w:rsidR="00A27520" w:rsidRDefault="00A27520" w:rsidP="000C4EED">
      <w:pPr>
        <w:contextualSpacing/>
        <w:jc w:val="both"/>
        <w:rPr>
          <w:rFonts w:ascii="Arial" w:hAnsi="Arial" w:cs="Arial"/>
        </w:rPr>
      </w:pPr>
    </w:p>
    <w:p w14:paraId="614DEBC9" w14:textId="136F9495" w:rsidR="003C6CD3" w:rsidRPr="00A27520" w:rsidRDefault="003C6CD3" w:rsidP="003C6CD3">
      <w:pPr>
        <w:autoSpaceDE w:val="0"/>
        <w:autoSpaceDN w:val="0"/>
        <w:adjustRightInd w:val="0"/>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It is University policy that a</w:t>
      </w:r>
      <w:r w:rsidR="00A27520" w:rsidRPr="00A27520">
        <w:rPr>
          <w:rFonts w:ascii="Arial" w:eastAsia="Times New Roman" w:hAnsi="Arial" w:cs="Arial"/>
          <w:color w:val="000000"/>
          <w:lang w:eastAsia="en-GB"/>
        </w:rPr>
        <w:t>ll members of staff who are required to drive either University mini buses or hired mini buses for work related activities, are required to undertake a driving assessment</w:t>
      </w:r>
      <w:r>
        <w:rPr>
          <w:rFonts w:ascii="Arial" w:eastAsia="Times New Roman" w:hAnsi="Arial" w:cs="Arial"/>
          <w:color w:val="000000"/>
          <w:lang w:eastAsia="en-GB"/>
        </w:rPr>
        <w:t xml:space="preserve">, </w:t>
      </w:r>
      <w:r w:rsidRPr="00A27520">
        <w:rPr>
          <w:rFonts w:ascii="Arial" w:eastAsia="Times New Roman" w:hAnsi="Arial" w:cs="Arial"/>
          <w:color w:val="000000"/>
          <w:lang w:eastAsia="en-GB"/>
        </w:rPr>
        <w:t>to raise awareness and to ensure that staff drive safely. N</w:t>
      </w:r>
      <w:r>
        <w:rPr>
          <w:rFonts w:ascii="Arial" w:eastAsia="Times New Roman" w:hAnsi="Arial" w:cs="Arial"/>
          <w:color w:val="000000"/>
          <w:lang w:eastAsia="en-GB"/>
        </w:rPr>
        <w:t>ote -</w:t>
      </w:r>
      <w:r w:rsidRPr="00A27520">
        <w:rPr>
          <w:rFonts w:ascii="Arial" w:eastAsia="Times New Roman" w:hAnsi="Arial" w:cs="Arial"/>
          <w:color w:val="000000"/>
          <w:lang w:eastAsia="en-GB"/>
        </w:rPr>
        <w:t xml:space="preserve"> this is a compulsory requirement even if a member of staffs’ licence meets the DVLA requirements for driving this type of vehicle.</w:t>
      </w:r>
    </w:p>
    <w:p w14:paraId="5FB7084F" w14:textId="6F81605A" w:rsidR="00A27520" w:rsidRPr="00A27520" w:rsidRDefault="00A27520" w:rsidP="003C6CD3">
      <w:pPr>
        <w:autoSpaceDE w:val="0"/>
        <w:autoSpaceDN w:val="0"/>
        <w:adjustRightInd w:val="0"/>
        <w:spacing w:after="0" w:line="240" w:lineRule="auto"/>
        <w:jc w:val="both"/>
        <w:rPr>
          <w:rFonts w:ascii="Arial" w:eastAsia="Times New Roman" w:hAnsi="Arial" w:cs="Arial"/>
          <w:color w:val="000000"/>
          <w:lang w:eastAsia="en-GB"/>
        </w:rPr>
      </w:pPr>
      <w:r w:rsidRPr="00A27520">
        <w:rPr>
          <w:rFonts w:ascii="Arial" w:eastAsia="Times New Roman" w:hAnsi="Arial" w:cs="Arial"/>
          <w:color w:val="000000"/>
          <w:lang w:eastAsia="en-GB"/>
        </w:rPr>
        <w:lastRenderedPageBreak/>
        <w:t xml:space="preserve">  </w:t>
      </w:r>
    </w:p>
    <w:p w14:paraId="2DA89E2E" w14:textId="0B37D8C7" w:rsidR="00A27520" w:rsidRPr="00A27520" w:rsidRDefault="00A27520" w:rsidP="003C6CD3">
      <w:pPr>
        <w:autoSpaceDE w:val="0"/>
        <w:autoSpaceDN w:val="0"/>
        <w:adjustRightInd w:val="0"/>
        <w:spacing w:after="0" w:line="240" w:lineRule="auto"/>
        <w:jc w:val="both"/>
        <w:rPr>
          <w:rFonts w:ascii="Arial" w:eastAsia="Times New Roman" w:hAnsi="Arial" w:cs="Arial"/>
          <w:color w:val="000000"/>
          <w:lang w:eastAsia="en-GB"/>
        </w:rPr>
      </w:pPr>
      <w:r w:rsidRPr="00A27520">
        <w:rPr>
          <w:rFonts w:ascii="Arial" w:eastAsia="Times New Roman" w:hAnsi="Arial" w:cs="Arial"/>
          <w:color w:val="000000"/>
          <w:lang w:eastAsia="en-GB"/>
        </w:rPr>
        <w:t>Budget holders should be aware when this type of activity is being undertaken and are requested to identify people from within their department/faculty who are likely to require training.</w:t>
      </w:r>
      <w:r w:rsidR="00053B06" w:rsidRPr="00053B06">
        <w:rPr>
          <w:rFonts w:ascii="Arial" w:eastAsia="Times New Roman" w:hAnsi="Arial" w:cs="Arial"/>
          <w:color w:val="000000"/>
          <w:lang w:eastAsia="en-GB"/>
        </w:rPr>
        <w:t xml:space="preserve"> </w:t>
      </w:r>
      <w:r w:rsidR="00053B06" w:rsidRPr="00A27520">
        <w:rPr>
          <w:rFonts w:ascii="Arial" w:eastAsia="Times New Roman" w:hAnsi="Arial" w:cs="Arial"/>
          <w:color w:val="000000"/>
          <w:lang w:eastAsia="en-GB"/>
        </w:rPr>
        <w:t>Drivers who successfully complete the training programme will receive a certificate, a copy of which is to be lodged with your departmental administrator, for future reference. A copy of the certificate should also attached to the annual driver declaration</w:t>
      </w:r>
    </w:p>
    <w:p w14:paraId="15F0F964" w14:textId="77777777" w:rsidR="00A27520" w:rsidRPr="00A27520" w:rsidRDefault="00A27520" w:rsidP="003C6CD3">
      <w:pPr>
        <w:autoSpaceDE w:val="0"/>
        <w:autoSpaceDN w:val="0"/>
        <w:adjustRightInd w:val="0"/>
        <w:spacing w:after="0" w:line="240" w:lineRule="auto"/>
        <w:jc w:val="both"/>
        <w:rPr>
          <w:rFonts w:ascii="Arial" w:eastAsia="Times New Roman" w:hAnsi="Arial" w:cs="Arial"/>
          <w:color w:val="000000"/>
          <w:lang w:eastAsia="en-GB"/>
        </w:rPr>
      </w:pPr>
    </w:p>
    <w:p w14:paraId="589C3237" w14:textId="60B4276C" w:rsidR="00A27520" w:rsidRPr="00A27520" w:rsidRDefault="00A27520" w:rsidP="003C6CD3">
      <w:pPr>
        <w:autoSpaceDE w:val="0"/>
        <w:autoSpaceDN w:val="0"/>
        <w:adjustRightInd w:val="0"/>
        <w:spacing w:after="0" w:line="240" w:lineRule="auto"/>
        <w:jc w:val="both"/>
        <w:rPr>
          <w:rFonts w:ascii="Arial" w:eastAsia="Times New Roman" w:hAnsi="Arial" w:cs="Arial"/>
          <w:color w:val="000000"/>
          <w:lang w:eastAsia="en-GB"/>
        </w:rPr>
      </w:pPr>
      <w:r w:rsidRPr="00A27520">
        <w:rPr>
          <w:rFonts w:ascii="Arial" w:eastAsia="Times New Roman" w:hAnsi="Arial" w:cs="Arial"/>
          <w:color w:val="000000"/>
          <w:lang w:eastAsia="en-GB"/>
        </w:rPr>
        <w:t xml:space="preserve">The training, which can be given on an individual or small group basis, will normally involve </w:t>
      </w:r>
      <w:r w:rsidR="003C6CD3">
        <w:rPr>
          <w:rFonts w:ascii="Arial" w:eastAsia="Times New Roman" w:hAnsi="Arial" w:cs="Arial"/>
          <w:color w:val="000000"/>
          <w:lang w:eastAsia="en-GB"/>
        </w:rPr>
        <w:t>driving a m</w:t>
      </w:r>
      <w:r w:rsidRPr="00A27520">
        <w:rPr>
          <w:rFonts w:ascii="Arial" w:eastAsia="Times New Roman" w:hAnsi="Arial" w:cs="Arial"/>
          <w:color w:val="000000"/>
          <w:lang w:eastAsia="en-GB"/>
        </w:rPr>
        <w:t>inibus under supervision on the road and a classroom based session, to raise awareness of the relevant legal, practical and safety issues. Should any additional training be required to bring staff up to the required standard, this may be booked direct with the assessor, at the time of the course.</w:t>
      </w:r>
    </w:p>
    <w:p w14:paraId="5A20F7EB" w14:textId="200EF279" w:rsidR="00A27520" w:rsidRPr="00A27520" w:rsidRDefault="00A27520" w:rsidP="003C6CD3">
      <w:pPr>
        <w:autoSpaceDE w:val="0"/>
        <w:autoSpaceDN w:val="0"/>
        <w:adjustRightInd w:val="0"/>
        <w:spacing w:after="0" w:line="240" w:lineRule="auto"/>
        <w:jc w:val="both"/>
        <w:rPr>
          <w:rFonts w:ascii="Arial" w:eastAsia="Times New Roman" w:hAnsi="Arial" w:cs="Arial"/>
          <w:color w:val="000000"/>
          <w:lang w:eastAsia="en-GB"/>
        </w:rPr>
      </w:pPr>
    </w:p>
    <w:p w14:paraId="3DD3D3EE" w14:textId="77777777" w:rsidR="00A27520" w:rsidRPr="00A27520" w:rsidRDefault="00A27520" w:rsidP="003C6CD3">
      <w:pPr>
        <w:autoSpaceDE w:val="0"/>
        <w:autoSpaceDN w:val="0"/>
        <w:adjustRightInd w:val="0"/>
        <w:spacing w:after="0" w:line="240" w:lineRule="auto"/>
        <w:jc w:val="both"/>
        <w:rPr>
          <w:rFonts w:ascii="Arial" w:eastAsia="Times New Roman" w:hAnsi="Arial" w:cs="Arial"/>
          <w:color w:val="000000"/>
          <w:lang w:eastAsia="en-GB"/>
        </w:rPr>
      </w:pPr>
      <w:r w:rsidRPr="00A27520">
        <w:rPr>
          <w:rFonts w:ascii="Arial" w:eastAsia="Times New Roman" w:hAnsi="Arial" w:cs="Arial"/>
          <w:color w:val="000000"/>
          <w:lang w:eastAsia="en-GB"/>
        </w:rPr>
        <w:t>The certification lasts for 5 years.</w:t>
      </w:r>
    </w:p>
    <w:p w14:paraId="027617F9" w14:textId="77777777" w:rsidR="00A27520" w:rsidRPr="00A27520" w:rsidRDefault="00A27520" w:rsidP="003C6CD3">
      <w:pPr>
        <w:autoSpaceDE w:val="0"/>
        <w:autoSpaceDN w:val="0"/>
        <w:adjustRightInd w:val="0"/>
        <w:spacing w:after="0" w:line="240" w:lineRule="auto"/>
        <w:jc w:val="both"/>
        <w:rPr>
          <w:rFonts w:ascii="Arial" w:eastAsia="Times New Roman" w:hAnsi="Arial" w:cs="Arial"/>
          <w:color w:val="000000"/>
          <w:lang w:eastAsia="en-GB"/>
        </w:rPr>
      </w:pPr>
    </w:p>
    <w:p w14:paraId="07825C04" w14:textId="0230D170" w:rsidR="00A27520" w:rsidRDefault="00A27520" w:rsidP="003C6CD3">
      <w:pPr>
        <w:autoSpaceDE w:val="0"/>
        <w:autoSpaceDN w:val="0"/>
        <w:adjustRightInd w:val="0"/>
        <w:spacing w:after="0" w:line="240" w:lineRule="auto"/>
        <w:jc w:val="both"/>
        <w:rPr>
          <w:rFonts w:ascii="Arial" w:eastAsia="Times New Roman" w:hAnsi="Arial" w:cs="Arial"/>
          <w:b/>
          <w:color w:val="000000"/>
          <w:lang w:eastAsia="en-GB"/>
        </w:rPr>
      </w:pPr>
      <w:r w:rsidRPr="00A27520">
        <w:rPr>
          <w:rFonts w:ascii="Arial" w:eastAsia="Times New Roman" w:hAnsi="Arial" w:cs="Arial"/>
          <w:b/>
          <w:color w:val="000000"/>
          <w:lang w:eastAsia="en-GB"/>
        </w:rPr>
        <w:t>How to book an assessment</w:t>
      </w:r>
    </w:p>
    <w:p w14:paraId="25DF5E13" w14:textId="77777777" w:rsidR="003C6CD3" w:rsidRPr="00A27520" w:rsidRDefault="003C6CD3" w:rsidP="003C6CD3">
      <w:pPr>
        <w:autoSpaceDE w:val="0"/>
        <w:autoSpaceDN w:val="0"/>
        <w:adjustRightInd w:val="0"/>
        <w:spacing w:after="0" w:line="240" w:lineRule="auto"/>
        <w:jc w:val="both"/>
        <w:rPr>
          <w:rFonts w:ascii="Arial" w:eastAsia="Times New Roman" w:hAnsi="Arial" w:cs="Arial"/>
          <w:b/>
          <w:color w:val="000000"/>
          <w:lang w:eastAsia="en-GB"/>
        </w:rPr>
      </w:pPr>
    </w:p>
    <w:p w14:paraId="2F10AD8B" w14:textId="77777777" w:rsidR="00A27520" w:rsidRPr="00A27520" w:rsidRDefault="00A27520" w:rsidP="003C6CD3">
      <w:pPr>
        <w:autoSpaceDE w:val="0"/>
        <w:autoSpaceDN w:val="0"/>
        <w:adjustRightInd w:val="0"/>
        <w:spacing w:after="0" w:line="240" w:lineRule="auto"/>
        <w:jc w:val="both"/>
        <w:rPr>
          <w:rFonts w:ascii="Arial" w:eastAsia="Times New Roman" w:hAnsi="Arial" w:cs="Arial"/>
          <w:color w:val="000000"/>
          <w:lang w:eastAsia="en-GB"/>
        </w:rPr>
      </w:pPr>
      <w:r w:rsidRPr="00A27520">
        <w:rPr>
          <w:rFonts w:ascii="Arial" w:eastAsia="Times New Roman" w:hAnsi="Arial" w:cs="Arial"/>
          <w:color w:val="000000"/>
          <w:lang w:eastAsia="en-GB"/>
        </w:rPr>
        <w:t>The assessments are conducted by The Minibus Agency. They are based at the following address:</w:t>
      </w:r>
    </w:p>
    <w:p w14:paraId="2DDE7EC9" w14:textId="77777777" w:rsidR="00A27520" w:rsidRPr="00A27520" w:rsidRDefault="00A27520" w:rsidP="003C6CD3">
      <w:pPr>
        <w:autoSpaceDE w:val="0"/>
        <w:autoSpaceDN w:val="0"/>
        <w:adjustRightInd w:val="0"/>
        <w:spacing w:after="0" w:line="240" w:lineRule="auto"/>
        <w:jc w:val="both"/>
        <w:rPr>
          <w:rFonts w:ascii="Arial" w:eastAsia="Times New Roman" w:hAnsi="Arial" w:cs="Arial"/>
          <w:color w:val="000000"/>
          <w:lang w:eastAsia="en-GB"/>
        </w:rPr>
      </w:pPr>
    </w:p>
    <w:p w14:paraId="6369BDA4" w14:textId="77777777" w:rsidR="009F0031" w:rsidRDefault="00A27520" w:rsidP="003C6CD3">
      <w:pPr>
        <w:autoSpaceDE w:val="0"/>
        <w:autoSpaceDN w:val="0"/>
        <w:adjustRightInd w:val="0"/>
        <w:spacing w:after="0" w:line="240" w:lineRule="auto"/>
        <w:jc w:val="both"/>
        <w:rPr>
          <w:rFonts w:ascii="Arial" w:eastAsia="Times New Roman" w:hAnsi="Arial" w:cs="Arial"/>
          <w:color w:val="000000"/>
          <w:lang w:eastAsia="en-GB"/>
        </w:rPr>
      </w:pPr>
      <w:r w:rsidRPr="00A27520">
        <w:rPr>
          <w:rFonts w:ascii="Arial" w:eastAsia="Times New Roman" w:hAnsi="Arial" w:cs="Arial"/>
          <w:color w:val="000000"/>
          <w:lang w:eastAsia="en-GB"/>
        </w:rPr>
        <w:t xml:space="preserve">Unit 13, </w:t>
      </w:r>
    </w:p>
    <w:p w14:paraId="4BB2B2AF" w14:textId="6A9D3583" w:rsidR="00A27520" w:rsidRPr="00A27520" w:rsidRDefault="00A27520" w:rsidP="003C6CD3">
      <w:pPr>
        <w:autoSpaceDE w:val="0"/>
        <w:autoSpaceDN w:val="0"/>
        <w:adjustRightInd w:val="0"/>
        <w:spacing w:after="0" w:line="240" w:lineRule="auto"/>
        <w:jc w:val="both"/>
        <w:rPr>
          <w:rFonts w:ascii="Arial" w:eastAsia="Times New Roman" w:hAnsi="Arial" w:cs="Arial"/>
          <w:color w:val="000000"/>
          <w:lang w:eastAsia="en-GB"/>
        </w:rPr>
      </w:pPr>
      <w:r w:rsidRPr="00A27520">
        <w:rPr>
          <w:rFonts w:ascii="Arial" w:eastAsia="Times New Roman" w:hAnsi="Arial" w:cs="Arial"/>
          <w:color w:val="000000"/>
          <w:lang w:eastAsia="en-GB"/>
        </w:rPr>
        <w:t>The Match Factory</w:t>
      </w:r>
    </w:p>
    <w:p w14:paraId="217DB49D" w14:textId="77777777" w:rsidR="00A27520" w:rsidRPr="00A27520" w:rsidRDefault="00A27520" w:rsidP="003C6CD3">
      <w:pPr>
        <w:autoSpaceDE w:val="0"/>
        <w:autoSpaceDN w:val="0"/>
        <w:adjustRightInd w:val="0"/>
        <w:spacing w:after="0" w:line="240" w:lineRule="auto"/>
        <w:jc w:val="both"/>
        <w:rPr>
          <w:rFonts w:ascii="Arial" w:eastAsia="Times New Roman" w:hAnsi="Arial" w:cs="Arial"/>
          <w:color w:val="000000"/>
          <w:lang w:eastAsia="en-GB"/>
        </w:rPr>
      </w:pPr>
      <w:smartTag w:uri="urn:schemas-microsoft-com:office:smarttags" w:element="Street">
        <w:smartTag w:uri="urn:schemas-microsoft-com:office:smarttags" w:element="address">
          <w:r w:rsidRPr="00A27520">
            <w:rPr>
              <w:rFonts w:ascii="Arial" w:eastAsia="Times New Roman" w:hAnsi="Arial" w:cs="Arial"/>
              <w:color w:val="000000"/>
              <w:lang w:eastAsia="en-GB"/>
            </w:rPr>
            <w:t>140 Speke Road</w:t>
          </w:r>
        </w:smartTag>
      </w:smartTag>
    </w:p>
    <w:p w14:paraId="6E869C56" w14:textId="77777777" w:rsidR="00A27520" w:rsidRPr="00A27520" w:rsidRDefault="00A27520" w:rsidP="003C6CD3">
      <w:pPr>
        <w:autoSpaceDE w:val="0"/>
        <w:autoSpaceDN w:val="0"/>
        <w:adjustRightInd w:val="0"/>
        <w:spacing w:after="0" w:line="240" w:lineRule="auto"/>
        <w:jc w:val="both"/>
        <w:rPr>
          <w:rFonts w:ascii="Arial" w:eastAsia="Times New Roman" w:hAnsi="Arial" w:cs="Arial"/>
          <w:color w:val="000000"/>
          <w:lang w:eastAsia="en-GB"/>
        </w:rPr>
      </w:pPr>
      <w:r w:rsidRPr="00A27520">
        <w:rPr>
          <w:rFonts w:ascii="Arial" w:eastAsia="Times New Roman" w:hAnsi="Arial" w:cs="Arial"/>
          <w:color w:val="000000"/>
          <w:lang w:eastAsia="en-GB"/>
        </w:rPr>
        <w:t xml:space="preserve">Garston </w:t>
      </w:r>
    </w:p>
    <w:p w14:paraId="3D287D03" w14:textId="14D1831E" w:rsidR="00A27520" w:rsidRDefault="00A27520" w:rsidP="003C6CD3">
      <w:pPr>
        <w:autoSpaceDE w:val="0"/>
        <w:autoSpaceDN w:val="0"/>
        <w:adjustRightInd w:val="0"/>
        <w:spacing w:after="0" w:line="240" w:lineRule="auto"/>
        <w:jc w:val="both"/>
        <w:rPr>
          <w:rFonts w:ascii="Arial" w:eastAsia="Times New Roman" w:hAnsi="Arial" w:cs="Arial"/>
          <w:color w:val="000000"/>
          <w:lang w:eastAsia="en-GB"/>
        </w:rPr>
      </w:pPr>
      <w:smartTag w:uri="urn:schemas-microsoft-com:office:smarttags" w:element="place">
        <w:r w:rsidRPr="00A27520">
          <w:rPr>
            <w:rFonts w:ascii="Arial" w:eastAsia="Times New Roman" w:hAnsi="Arial" w:cs="Arial"/>
            <w:color w:val="000000"/>
            <w:lang w:eastAsia="en-GB"/>
          </w:rPr>
          <w:t>Liverpool</w:t>
        </w:r>
      </w:smartTag>
      <w:r w:rsidRPr="00A27520">
        <w:rPr>
          <w:rFonts w:ascii="Arial" w:eastAsia="Times New Roman" w:hAnsi="Arial" w:cs="Arial"/>
          <w:color w:val="000000"/>
          <w:lang w:eastAsia="en-GB"/>
        </w:rPr>
        <w:t xml:space="preserve"> L19 2RF</w:t>
      </w:r>
    </w:p>
    <w:p w14:paraId="449FD789" w14:textId="37BC0093" w:rsidR="003C6CD3" w:rsidRPr="00A27520" w:rsidRDefault="003C6CD3" w:rsidP="003C6CD3">
      <w:pPr>
        <w:autoSpaceDE w:val="0"/>
        <w:autoSpaceDN w:val="0"/>
        <w:adjustRightInd w:val="0"/>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Tel: 0151 494 2400</w:t>
      </w:r>
    </w:p>
    <w:p w14:paraId="5550B9F9" w14:textId="77777777" w:rsidR="00A27520" w:rsidRPr="00A27520" w:rsidRDefault="00A27520" w:rsidP="003C6CD3">
      <w:pPr>
        <w:autoSpaceDE w:val="0"/>
        <w:autoSpaceDN w:val="0"/>
        <w:adjustRightInd w:val="0"/>
        <w:spacing w:after="0" w:line="240" w:lineRule="auto"/>
        <w:jc w:val="both"/>
        <w:rPr>
          <w:rFonts w:ascii="Arial" w:eastAsia="Times New Roman" w:hAnsi="Arial" w:cs="Arial"/>
          <w:color w:val="000000"/>
          <w:lang w:eastAsia="en-GB"/>
        </w:rPr>
      </w:pPr>
    </w:p>
    <w:p w14:paraId="02EA0574" w14:textId="53D37C32" w:rsidR="001E3500" w:rsidRPr="003C6CD3" w:rsidRDefault="003C6CD3" w:rsidP="000C4EED">
      <w:pPr>
        <w:contextualSpacing/>
        <w:jc w:val="both"/>
        <w:rPr>
          <w:rFonts w:ascii="Arial" w:hAnsi="Arial" w:cs="Arial"/>
          <w:b/>
          <w:u w:val="single"/>
        </w:rPr>
      </w:pPr>
      <w:r>
        <w:rPr>
          <w:rFonts w:ascii="Arial" w:hAnsi="Arial" w:cs="Arial"/>
          <w:b/>
          <w:u w:val="single"/>
        </w:rPr>
        <w:t>Section 19 permits</w:t>
      </w:r>
    </w:p>
    <w:p w14:paraId="41B7FC7F" w14:textId="3CF8DB9E" w:rsidR="003C6CD3" w:rsidRDefault="003C6CD3" w:rsidP="000C4EED">
      <w:pPr>
        <w:contextualSpacing/>
        <w:jc w:val="both"/>
        <w:rPr>
          <w:rFonts w:ascii="Arial" w:hAnsi="Arial" w:cs="Arial"/>
        </w:rPr>
      </w:pPr>
    </w:p>
    <w:p w14:paraId="30D1D7F1" w14:textId="483F35DC" w:rsidR="00802544" w:rsidRDefault="00802544" w:rsidP="00807CCB">
      <w:pPr>
        <w:contextualSpacing/>
        <w:jc w:val="both"/>
        <w:rPr>
          <w:rFonts w:ascii="Arial" w:hAnsi="Arial" w:cs="Arial"/>
        </w:rPr>
      </w:pPr>
      <w:r w:rsidRPr="00802544">
        <w:rPr>
          <w:rFonts w:ascii="Arial" w:hAnsi="Arial" w:cs="Arial"/>
        </w:rPr>
        <w:t>Organisations that provide transport on a ‘not-for-profit’ basis can apply for permits under Section 19 or Section 22 of the Transport Act 1985. These permits allow the holder to operate transport services for hire or reward without the need for a full public service vehicle (PSV) operator’s licence.</w:t>
      </w:r>
    </w:p>
    <w:p w14:paraId="1D73B45C" w14:textId="39E41744" w:rsidR="00807CCB" w:rsidRDefault="00807CCB" w:rsidP="00807CCB">
      <w:pPr>
        <w:contextualSpacing/>
        <w:jc w:val="both"/>
        <w:rPr>
          <w:rFonts w:ascii="Arial" w:hAnsi="Arial" w:cs="Arial"/>
        </w:rPr>
      </w:pPr>
      <w:r w:rsidRPr="00807CCB">
        <w:rPr>
          <w:rFonts w:ascii="Arial" w:hAnsi="Arial" w:cs="Arial"/>
        </w:rPr>
        <w:t xml:space="preserve">A number of permits have been acquired for use by the University. All </w:t>
      </w:r>
      <w:proofErr w:type="spellStart"/>
      <w:r w:rsidRPr="00807CCB">
        <w:rPr>
          <w:rFonts w:ascii="Arial" w:hAnsi="Arial" w:cs="Arial"/>
        </w:rPr>
        <w:t>minbuses</w:t>
      </w:r>
      <w:proofErr w:type="spellEnd"/>
      <w:r w:rsidRPr="00807CCB">
        <w:rPr>
          <w:rFonts w:ascii="Arial" w:hAnsi="Arial" w:cs="Arial"/>
        </w:rPr>
        <w:t xml:space="preserve"> owned/leased by the University</w:t>
      </w:r>
      <w:r>
        <w:rPr>
          <w:rFonts w:ascii="Arial" w:hAnsi="Arial" w:cs="Arial"/>
        </w:rPr>
        <w:t xml:space="preserve"> (e.g. those at </w:t>
      </w:r>
      <w:proofErr w:type="spellStart"/>
      <w:r>
        <w:rPr>
          <w:rFonts w:ascii="Arial" w:hAnsi="Arial" w:cs="Arial"/>
        </w:rPr>
        <w:t>Plas</w:t>
      </w:r>
      <w:proofErr w:type="spellEnd"/>
      <w:r>
        <w:rPr>
          <w:rFonts w:ascii="Arial" w:hAnsi="Arial" w:cs="Arial"/>
        </w:rPr>
        <w:t xml:space="preserve"> </w:t>
      </w:r>
      <w:proofErr w:type="spellStart"/>
      <w:r>
        <w:rPr>
          <w:rFonts w:ascii="Arial" w:hAnsi="Arial" w:cs="Arial"/>
        </w:rPr>
        <w:t>Caerdeon</w:t>
      </w:r>
      <w:proofErr w:type="spellEnd"/>
      <w:r>
        <w:rPr>
          <w:rFonts w:ascii="Arial" w:hAnsi="Arial" w:cs="Arial"/>
        </w:rPr>
        <w:t>)</w:t>
      </w:r>
      <w:r w:rsidRPr="00807CCB">
        <w:rPr>
          <w:rFonts w:ascii="Arial" w:hAnsi="Arial" w:cs="Arial"/>
        </w:rPr>
        <w:t xml:space="preserve"> have been issued with their own permit and in which they must be displayed at all times. A number of spare permits are also held </w:t>
      </w:r>
      <w:r>
        <w:rPr>
          <w:rFonts w:ascii="Arial" w:hAnsi="Arial" w:cs="Arial"/>
        </w:rPr>
        <w:t xml:space="preserve">by the </w:t>
      </w:r>
      <w:r w:rsidR="009F0031">
        <w:rPr>
          <w:rFonts w:ascii="Arial" w:hAnsi="Arial" w:cs="Arial"/>
        </w:rPr>
        <w:t>Vice Chancellor’s office</w:t>
      </w:r>
      <w:r w:rsidRPr="00807CCB">
        <w:rPr>
          <w:rFonts w:ascii="Arial" w:hAnsi="Arial" w:cs="Arial"/>
        </w:rPr>
        <w:t xml:space="preserve"> for use in minibuses that are hired/borrowed on a temporary basis. It is</w:t>
      </w:r>
      <w:r w:rsidR="009F0031">
        <w:rPr>
          <w:rFonts w:ascii="Arial" w:hAnsi="Arial" w:cs="Arial"/>
        </w:rPr>
        <w:t xml:space="preserve"> a</w:t>
      </w:r>
      <w:r w:rsidRPr="00807CCB">
        <w:rPr>
          <w:rFonts w:ascii="Arial" w:hAnsi="Arial" w:cs="Arial"/>
        </w:rPr>
        <w:t xml:space="preserve"> </w:t>
      </w:r>
      <w:r w:rsidR="009F0031">
        <w:rPr>
          <w:rFonts w:ascii="Arial" w:hAnsi="Arial" w:cs="Arial"/>
        </w:rPr>
        <w:t>mandatory requirement</w:t>
      </w:r>
      <w:r w:rsidRPr="00807CCB">
        <w:rPr>
          <w:rFonts w:ascii="Arial" w:hAnsi="Arial" w:cs="Arial"/>
        </w:rPr>
        <w:t xml:space="preserve"> that person’s hiring/borrowing minibuses on behalf of the University, </w:t>
      </w:r>
      <w:r w:rsidR="009F0031">
        <w:rPr>
          <w:rFonts w:ascii="Arial" w:hAnsi="Arial" w:cs="Arial"/>
        </w:rPr>
        <w:t>request a section 19 permit</w:t>
      </w:r>
      <w:r w:rsidRPr="00807CCB">
        <w:rPr>
          <w:rFonts w:ascii="Arial" w:hAnsi="Arial" w:cs="Arial"/>
        </w:rPr>
        <w:t xml:space="preserve"> to display in the minibus, before it is used for University purposes. </w:t>
      </w:r>
    </w:p>
    <w:p w14:paraId="352A5F0E" w14:textId="09CB623F" w:rsidR="00807CCB" w:rsidRDefault="00807CCB" w:rsidP="00807CCB">
      <w:pPr>
        <w:contextualSpacing/>
        <w:jc w:val="both"/>
        <w:rPr>
          <w:rFonts w:ascii="Arial" w:hAnsi="Arial" w:cs="Arial"/>
        </w:rPr>
      </w:pPr>
    </w:p>
    <w:p w14:paraId="3CAB2AA7" w14:textId="5A7F8D5D" w:rsidR="00807CCB" w:rsidRDefault="009F0031" w:rsidP="00807CCB">
      <w:pPr>
        <w:contextualSpacing/>
        <w:jc w:val="both"/>
        <w:rPr>
          <w:rFonts w:ascii="Arial" w:hAnsi="Arial" w:cs="Arial"/>
        </w:rPr>
      </w:pPr>
      <w:r>
        <w:rPr>
          <w:rFonts w:ascii="Arial" w:hAnsi="Arial" w:cs="Arial"/>
        </w:rPr>
        <w:t>This arrangement also applies w</w:t>
      </w:r>
      <w:r w:rsidR="00807CCB" w:rsidRPr="006C45F6">
        <w:rPr>
          <w:rFonts w:ascii="Arial" w:hAnsi="Arial" w:cs="Arial"/>
        </w:rPr>
        <w:t>here the School</w:t>
      </w:r>
      <w:r w:rsidR="00807CCB">
        <w:rPr>
          <w:rFonts w:ascii="Arial" w:hAnsi="Arial" w:cs="Arial"/>
        </w:rPr>
        <w:t xml:space="preserve"> / Department / Faculty </w:t>
      </w:r>
      <w:r w:rsidR="00807CCB" w:rsidRPr="006C45F6">
        <w:rPr>
          <w:rFonts w:ascii="Arial" w:hAnsi="Arial" w:cs="Arial"/>
        </w:rPr>
        <w:t>chooses to provide its own vehicle to transport</w:t>
      </w:r>
      <w:r w:rsidR="00807CCB">
        <w:rPr>
          <w:rFonts w:ascii="Arial" w:hAnsi="Arial" w:cs="Arial"/>
        </w:rPr>
        <w:t xml:space="preserve"> </w:t>
      </w:r>
      <w:r w:rsidR="00807CCB" w:rsidRPr="006C45F6">
        <w:rPr>
          <w:rFonts w:ascii="Arial" w:hAnsi="Arial" w:cs="Arial"/>
        </w:rPr>
        <w:t>fare paying passengers within the UK</w:t>
      </w:r>
      <w:r>
        <w:rPr>
          <w:rFonts w:ascii="Arial" w:hAnsi="Arial" w:cs="Arial"/>
        </w:rPr>
        <w:t xml:space="preserve">. </w:t>
      </w:r>
    </w:p>
    <w:p w14:paraId="3E195219" w14:textId="77777777" w:rsidR="00802544" w:rsidRDefault="00802544" w:rsidP="00807CCB">
      <w:pPr>
        <w:contextualSpacing/>
        <w:jc w:val="both"/>
        <w:rPr>
          <w:rFonts w:ascii="Arial" w:hAnsi="Arial" w:cs="Arial"/>
        </w:rPr>
      </w:pPr>
    </w:p>
    <w:p w14:paraId="320E13EB" w14:textId="631E1F41" w:rsidR="003C6CD3" w:rsidRDefault="006C45F6" w:rsidP="00807CCB">
      <w:pPr>
        <w:contextualSpacing/>
        <w:jc w:val="both"/>
        <w:rPr>
          <w:rFonts w:ascii="Arial" w:hAnsi="Arial" w:cs="Arial"/>
        </w:rPr>
      </w:pPr>
      <w:r>
        <w:rPr>
          <w:rFonts w:ascii="Arial" w:hAnsi="Arial" w:cs="Arial"/>
        </w:rPr>
        <w:t xml:space="preserve">Further information </w:t>
      </w:r>
      <w:r w:rsidR="00802544">
        <w:rPr>
          <w:rFonts w:ascii="Arial" w:hAnsi="Arial" w:cs="Arial"/>
        </w:rPr>
        <w:t xml:space="preserve">on Section 19 permits </w:t>
      </w:r>
      <w:r>
        <w:rPr>
          <w:rFonts w:ascii="Arial" w:hAnsi="Arial" w:cs="Arial"/>
        </w:rPr>
        <w:t xml:space="preserve">is available here - </w:t>
      </w:r>
      <w:hyperlink r:id="rId12" w:history="1">
        <w:r w:rsidRPr="006C45F6">
          <w:rPr>
            <w:rStyle w:val="Hyperlink"/>
            <w:rFonts w:ascii="Arial" w:hAnsi="Arial" w:cs="Arial"/>
          </w:rPr>
          <w:t>https://www.gov.uk/government/publications/section-19-and-22-permits-not-for-profit-passenger-transport/section-19-and-22-permits-not-for-profit-passenger-transport</w:t>
        </w:r>
      </w:hyperlink>
    </w:p>
    <w:p w14:paraId="20253B12" w14:textId="74C7BC55" w:rsidR="006C45F6" w:rsidRDefault="006C45F6" w:rsidP="00807CCB">
      <w:pPr>
        <w:contextualSpacing/>
        <w:jc w:val="both"/>
        <w:rPr>
          <w:rFonts w:ascii="Arial" w:hAnsi="Arial" w:cs="Arial"/>
        </w:rPr>
      </w:pPr>
    </w:p>
    <w:p w14:paraId="66DFE9FC" w14:textId="77777777" w:rsidR="00283F79" w:rsidRPr="003F4BC7" w:rsidRDefault="00047EC9" w:rsidP="000C4EED">
      <w:pPr>
        <w:contextualSpacing/>
        <w:jc w:val="both"/>
        <w:rPr>
          <w:rFonts w:ascii="Arial" w:hAnsi="Arial" w:cs="Arial"/>
          <w:b/>
          <w:u w:val="single"/>
        </w:rPr>
      </w:pPr>
      <w:r w:rsidRPr="003F4BC7">
        <w:rPr>
          <w:rFonts w:ascii="Arial" w:hAnsi="Arial" w:cs="Arial"/>
          <w:b/>
          <w:u w:val="single"/>
        </w:rPr>
        <w:t>Risk Assessments</w:t>
      </w:r>
    </w:p>
    <w:p w14:paraId="37206741" w14:textId="77777777" w:rsidR="00047EC9" w:rsidRPr="00A9727A" w:rsidRDefault="00047EC9" w:rsidP="000C4EED">
      <w:pPr>
        <w:contextualSpacing/>
        <w:jc w:val="both"/>
        <w:rPr>
          <w:rFonts w:ascii="Arial" w:hAnsi="Arial" w:cs="Arial"/>
        </w:rPr>
      </w:pPr>
    </w:p>
    <w:p w14:paraId="7125F902" w14:textId="77777777" w:rsidR="00283F79" w:rsidRDefault="00283F79" w:rsidP="000C4EED">
      <w:pPr>
        <w:contextualSpacing/>
        <w:jc w:val="both"/>
        <w:rPr>
          <w:rFonts w:ascii="Arial" w:hAnsi="Arial" w:cs="Arial"/>
        </w:rPr>
      </w:pPr>
      <w:r w:rsidRPr="00A9727A">
        <w:rPr>
          <w:rFonts w:ascii="Arial" w:hAnsi="Arial" w:cs="Arial"/>
        </w:rPr>
        <w:t>Risk assessments are required when any person drives a University vehicle</w:t>
      </w:r>
      <w:r>
        <w:rPr>
          <w:rFonts w:ascii="Arial" w:hAnsi="Arial" w:cs="Arial"/>
        </w:rPr>
        <w:t>, a hire vehicle</w:t>
      </w:r>
      <w:r w:rsidRPr="00A9727A">
        <w:rPr>
          <w:rFonts w:ascii="Arial" w:hAnsi="Arial" w:cs="Arial"/>
        </w:rPr>
        <w:t xml:space="preserve"> or his/her own private vehicle on University business. This may be, for example, someone using a University</w:t>
      </w:r>
      <w:r>
        <w:rPr>
          <w:rFonts w:ascii="Arial" w:hAnsi="Arial" w:cs="Arial"/>
        </w:rPr>
        <w:t xml:space="preserve"> </w:t>
      </w:r>
      <w:r w:rsidRPr="00A9727A">
        <w:rPr>
          <w:rFonts w:ascii="Arial" w:hAnsi="Arial" w:cs="Arial"/>
        </w:rPr>
        <w:t xml:space="preserve">van on a regular basis, or a member of staff using his/her car to attend </w:t>
      </w:r>
      <w:r>
        <w:rPr>
          <w:rFonts w:ascii="Arial" w:hAnsi="Arial" w:cs="Arial"/>
        </w:rPr>
        <w:t xml:space="preserve">conferences </w:t>
      </w:r>
      <w:r w:rsidRPr="00A9727A">
        <w:rPr>
          <w:rFonts w:ascii="Arial" w:hAnsi="Arial" w:cs="Arial"/>
        </w:rPr>
        <w:t>around the country.</w:t>
      </w:r>
    </w:p>
    <w:p w14:paraId="58CEBE1B" w14:textId="77777777" w:rsidR="00047EC9" w:rsidRDefault="00047EC9" w:rsidP="000C4EED">
      <w:pPr>
        <w:contextualSpacing/>
        <w:jc w:val="both"/>
        <w:rPr>
          <w:rFonts w:ascii="Arial" w:hAnsi="Arial" w:cs="Arial"/>
        </w:rPr>
      </w:pPr>
    </w:p>
    <w:p w14:paraId="0E5FFFBB" w14:textId="77777777" w:rsidR="005C7CBB" w:rsidRPr="00A9727A" w:rsidRDefault="005C7CBB" w:rsidP="000C4EED">
      <w:pPr>
        <w:contextualSpacing/>
        <w:jc w:val="both"/>
        <w:rPr>
          <w:rFonts w:ascii="Arial" w:hAnsi="Arial" w:cs="Arial"/>
        </w:rPr>
      </w:pPr>
      <w:r>
        <w:rPr>
          <w:rFonts w:ascii="Arial" w:hAnsi="Arial" w:cs="Arial"/>
        </w:rPr>
        <w:t>A generic department work related driving risk assessment that outlines measures to prevent harm so far as reasonably practicable will be sufficient for most journeys.  An e</w:t>
      </w:r>
      <w:r w:rsidR="00047EC9">
        <w:rPr>
          <w:rFonts w:ascii="Arial" w:hAnsi="Arial" w:cs="Arial"/>
        </w:rPr>
        <w:t>xample is set out in Appendix 3</w:t>
      </w:r>
      <w:r>
        <w:rPr>
          <w:rFonts w:ascii="Arial" w:hAnsi="Arial" w:cs="Arial"/>
        </w:rPr>
        <w:t>.</w:t>
      </w:r>
      <w:r w:rsidR="00047EC9">
        <w:rPr>
          <w:rFonts w:ascii="Arial" w:hAnsi="Arial" w:cs="Arial"/>
        </w:rPr>
        <w:t xml:space="preserve">  </w:t>
      </w:r>
      <w:r>
        <w:rPr>
          <w:rFonts w:ascii="Arial" w:hAnsi="Arial" w:cs="Arial"/>
        </w:rPr>
        <w:t>For journeys or driving activities that present additional risks a more detailed assessment should be completed and recorded.</w:t>
      </w:r>
    </w:p>
    <w:p w14:paraId="13E26E52" w14:textId="77777777" w:rsidR="00283F79" w:rsidRPr="00A9727A" w:rsidRDefault="00283F79" w:rsidP="000C4EED">
      <w:pPr>
        <w:contextualSpacing/>
        <w:jc w:val="both"/>
        <w:rPr>
          <w:rFonts w:ascii="Arial" w:hAnsi="Arial" w:cs="Arial"/>
        </w:rPr>
      </w:pPr>
    </w:p>
    <w:p w14:paraId="70AEFAE8" w14:textId="77777777" w:rsidR="00283F79" w:rsidRDefault="005C7CBB" w:rsidP="000C4EED">
      <w:pPr>
        <w:contextualSpacing/>
        <w:jc w:val="both"/>
        <w:rPr>
          <w:rFonts w:ascii="Arial" w:hAnsi="Arial" w:cs="Arial"/>
        </w:rPr>
      </w:pPr>
      <w:r>
        <w:rPr>
          <w:rFonts w:ascii="Arial" w:hAnsi="Arial" w:cs="Arial"/>
        </w:rPr>
        <w:t>Departmental local rules must outline the arrangements to ensure that persons who undertake work related driving are appropriately qualified, effectively trained and adequately insured and are fit to drive.</w:t>
      </w:r>
    </w:p>
    <w:p w14:paraId="03DC7C30" w14:textId="77777777" w:rsidR="00791A4F" w:rsidRDefault="00791A4F" w:rsidP="000C4EED">
      <w:pPr>
        <w:contextualSpacing/>
        <w:jc w:val="both"/>
        <w:rPr>
          <w:rFonts w:ascii="Arial" w:hAnsi="Arial" w:cs="Arial"/>
        </w:rPr>
      </w:pPr>
    </w:p>
    <w:p w14:paraId="3C94F21D" w14:textId="77777777" w:rsidR="00357EE8" w:rsidRPr="00357EE8" w:rsidRDefault="00357EE8" w:rsidP="000C4EED">
      <w:pPr>
        <w:contextualSpacing/>
        <w:jc w:val="both"/>
        <w:rPr>
          <w:rFonts w:ascii="Arial" w:hAnsi="Arial" w:cs="Arial"/>
          <w:b/>
          <w:u w:val="single"/>
        </w:rPr>
      </w:pPr>
      <w:r w:rsidRPr="00357EE8">
        <w:rPr>
          <w:rFonts w:ascii="Arial" w:hAnsi="Arial" w:cs="Arial"/>
          <w:b/>
          <w:u w:val="single"/>
        </w:rPr>
        <w:t>Accident Reporting</w:t>
      </w:r>
    </w:p>
    <w:p w14:paraId="3919109C" w14:textId="77777777" w:rsidR="00357EE8" w:rsidRDefault="00357EE8" w:rsidP="000C4EED">
      <w:pPr>
        <w:contextualSpacing/>
        <w:jc w:val="both"/>
        <w:rPr>
          <w:rFonts w:ascii="Arial" w:hAnsi="Arial" w:cs="Arial"/>
        </w:rPr>
      </w:pPr>
    </w:p>
    <w:p w14:paraId="119F14DB" w14:textId="7D2D1AEB" w:rsidR="00075A5C" w:rsidRDefault="00357EE8" w:rsidP="000C4EED">
      <w:pPr>
        <w:contextualSpacing/>
        <w:jc w:val="both"/>
        <w:rPr>
          <w:rFonts w:ascii="Arial" w:hAnsi="Arial" w:cs="Arial"/>
        </w:rPr>
      </w:pPr>
      <w:r>
        <w:rPr>
          <w:rFonts w:ascii="Arial" w:hAnsi="Arial" w:cs="Arial"/>
        </w:rPr>
        <w:t>All accidents, incidents and near misses that occur whilst driving at work must be</w:t>
      </w:r>
      <w:r w:rsidR="00955436">
        <w:rPr>
          <w:rFonts w:ascii="Arial" w:hAnsi="Arial" w:cs="Arial"/>
        </w:rPr>
        <w:t xml:space="preserve"> reported via the University’s </w:t>
      </w:r>
      <w:hyperlink r:id="rId13" w:history="1">
        <w:r w:rsidR="00955436" w:rsidRPr="00C56AD7">
          <w:rPr>
            <w:rStyle w:val="Hyperlink"/>
            <w:rFonts w:ascii="Arial" w:hAnsi="Arial" w:cs="Arial"/>
          </w:rPr>
          <w:t>A</w:t>
        </w:r>
        <w:r w:rsidRPr="00C56AD7">
          <w:rPr>
            <w:rStyle w:val="Hyperlink"/>
            <w:rFonts w:ascii="Arial" w:hAnsi="Arial" w:cs="Arial"/>
          </w:rPr>
          <w:t xml:space="preserve">ccident </w:t>
        </w:r>
        <w:r w:rsidR="00955436" w:rsidRPr="00C56AD7">
          <w:rPr>
            <w:rStyle w:val="Hyperlink"/>
            <w:rFonts w:ascii="Arial" w:hAnsi="Arial" w:cs="Arial"/>
          </w:rPr>
          <w:t>R</w:t>
        </w:r>
        <w:r w:rsidRPr="00C56AD7">
          <w:rPr>
            <w:rStyle w:val="Hyperlink"/>
            <w:rFonts w:ascii="Arial" w:hAnsi="Arial" w:cs="Arial"/>
          </w:rPr>
          <w:t xml:space="preserve">eport form. </w:t>
        </w:r>
      </w:hyperlink>
      <w:r>
        <w:rPr>
          <w:rFonts w:ascii="Arial" w:hAnsi="Arial" w:cs="Arial"/>
        </w:rPr>
        <w:t xml:space="preserve"> </w:t>
      </w:r>
      <w:r w:rsidR="00700DE1">
        <w:rPr>
          <w:rFonts w:ascii="Arial" w:hAnsi="Arial" w:cs="Arial"/>
        </w:rPr>
        <w:t xml:space="preserve">All accidents </w:t>
      </w:r>
      <w:r w:rsidR="00EE09F0">
        <w:rPr>
          <w:rFonts w:ascii="Arial" w:hAnsi="Arial" w:cs="Arial"/>
        </w:rPr>
        <w:t xml:space="preserve">involving University Owned vehicles and Hired vehicles </w:t>
      </w:r>
      <w:r w:rsidR="00A27520">
        <w:rPr>
          <w:rFonts w:ascii="Arial" w:hAnsi="Arial" w:cs="Arial"/>
        </w:rPr>
        <w:t xml:space="preserve">must be reported to the University’s Procurement Manager on </w:t>
      </w:r>
      <w:hyperlink r:id="rId14" w:history="1">
        <w:r w:rsidR="00A27520" w:rsidRPr="00E25AA3">
          <w:rPr>
            <w:rStyle w:val="Hyperlink"/>
            <w:rFonts w:ascii="Arial" w:hAnsi="Arial" w:cs="Arial"/>
          </w:rPr>
          <w:t>insurance@hope.ac.uk</w:t>
        </w:r>
      </w:hyperlink>
    </w:p>
    <w:p w14:paraId="1EEFC36B" w14:textId="77777777" w:rsidR="00A27520" w:rsidRPr="00075A5C" w:rsidRDefault="00A27520" w:rsidP="000C4EED">
      <w:pPr>
        <w:contextualSpacing/>
        <w:jc w:val="both"/>
        <w:rPr>
          <w:rFonts w:ascii="Arial" w:hAnsi="Arial" w:cs="Arial"/>
        </w:rPr>
      </w:pPr>
    </w:p>
    <w:p w14:paraId="039B0425" w14:textId="77777777" w:rsidR="00EE09F0" w:rsidRDefault="00EE09F0" w:rsidP="000C4EED">
      <w:pPr>
        <w:contextualSpacing/>
        <w:jc w:val="both"/>
        <w:rPr>
          <w:rFonts w:ascii="Arial" w:hAnsi="Arial" w:cs="Arial"/>
        </w:rPr>
      </w:pPr>
      <w:r>
        <w:rPr>
          <w:rFonts w:ascii="Arial" w:hAnsi="Arial" w:cs="Arial"/>
        </w:rPr>
        <w:t>Hired vehicles – Care should be taken when reporting or dealing with Hire companies following an accident. Employees should not accept responsibility for any accident nor should they agree to pay any monies directly to the Hire company.</w:t>
      </w:r>
    </w:p>
    <w:p w14:paraId="6CFAB1B7" w14:textId="77777777" w:rsidR="00EE09F0" w:rsidRDefault="00EE09F0" w:rsidP="000C4EED">
      <w:pPr>
        <w:contextualSpacing/>
        <w:jc w:val="both"/>
        <w:rPr>
          <w:rFonts w:ascii="Arial" w:hAnsi="Arial" w:cs="Arial"/>
        </w:rPr>
      </w:pPr>
      <w:r>
        <w:rPr>
          <w:rFonts w:ascii="Arial" w:hAnsi="Arial" w:cs="Arial"/>
        </w:rPr>
        <w:t>Employees own vehicles – Employees should report accidents or incidents involving their own vehicle to their own insurance company.</w:t>
      </w:r>
    </w:p>
    <w:p w14:paraId="6880B51C" w14:textId="77777777" w:rsidR="00357EE8" w:rsidRDefault="00357EE8" w:rsidP="000C4EED">
      <w:pPr>
        <w:contextualSpacing/>
        <w:jc w:val="both"/>
        <w:rPr>
          <w:rFonts w:ascii="Arial" w:hAnsi="Arial" w:cs="Arial"/>
        </w:rPr>
      </w:pPr>
    </w:p>
    <w:p w14:paraId="2CB0E849" w14:textId="77777777" w:rsidR="00D07AAD" w:rsidRPr="003F4BC7" w:rsidRDefault="00D07AAD" w:rsidP="000C4EED">
      <w:pPr>
        <w:contextualSpacing/>
        <w:jc w:val="both"/>
        <w:rPr>
          <w:rFonts w:ascii="Arial" w:hAnsi="Arial" w:cs="Arial"/>
          <w:b/>
          <w:u w:val="single"/>
        </w:rPr>
      </w:pPr>
      <w:r w:rsidRPr="003F4BC7">
        <w:rPr>
          <w:rFonts w:ascii="Arial" w:hAnsi="Arial" w:cs="Arial"/>
          <w:b/>
          <w:u w:val="single"/>
        </w:rPr>
        <w:t>Vehicles Checks and Maintenance</w:t>
      </w:r>
    </w:p>
    <w:p w14:paraId="19CC0EB1" w14:textId="77777777" w:rsidR="00D07AAD" w:rsidRDefault="00D07AAD" w:rsidP="000C4EED">
      <w:pPr>
        <w:contextualSpacing/>
        <w:jc w:val="both"/>
        <w:rPr>
          <w:rFonts w:ascii="Arial" w:hAnsi="Arial" w:cs="Arial"/>
        </w:rPr>
      </w:pPr>
    </w:p>
    <w:p w14:paraId="445C4B6E" w14:textId="77777777" w:rsidR="00D07AAD" w:rsidRDefault="00CA65AD" w:rsidP="000C4EED">
      <w:pPr>
        <w:contextualSpacing/>
        <w:jc w:val="both"/>
        <w:rPr>
          <w:rFonts w:ascii="Arial" w:hAnsi="Arial" w:cs="Arial"/>
        </w:rPr>
      </w:pPr>
      <w:r>
        <w:rPr>
          <w:rFonts w:ascii="Arial" w:hAnsi="Arial" w:cs="Arial"/>
        </w:rPr>
        <w:t>It is the responsibil</w:t>
      </w:r>
      <w:r w:rsidR="00D07AAD">
        <w:rPr>
          <w:rFonts w:ascii="Arial" w:hAnsi="Arial" w:cs="Arial"/>
        </w:rPr>
        <w:t>ity of the d</w:t>
      </w:r>
      <w:r>
        <w:rPr>
          <w:rFonts w:ascii="Arial" w:hAnsi="Arial" w:cs="Arial"/>
        </w:rPr>
        <w:t>river to ensure the roadworthiness of any vehicle</w:t>
      </w:r>
      <w:r w:rsidR="00697D42">
        <w:rPr>
          <w:rFonts w:ascii="Arial" w:hAnsi="Arial" w:cs="Arial"/>
        </w:rPr>
        <w:t xml:space="preserve"> whilst travelling on the public highway.  As such it is recommended that </w:t>
      </w:r>
      <w:r w:rsidR="00AE49A5">
        <w:rPr>
          <w:rFonts w:ascii="Arial" w:hAnsi="Arial" w:cs="Arial"/>
        </w:rPr>
        <w:t>University</w:t>
      </w:r>
      <w:r w:rsidR="00697D42">
        <w:rPr>
          <w:rFonts w:ascii="Arial" w:hAnsi="Arial" w:cs="Arial"/>
        </w:rPr>
        <w:t xml:space="preserve"> employees who are intending to drive any vehicle on University business should undertake appropriate chec</w:t>
      </w:r>
      <w:r w:rsidR="00D07AAD">
        <w:rPr>
          <w:rFonts w:ascii="Arial" w:hAnsi="Arial" w:cs="Arial"/>
        </w:rPr>
        <w:t>ks prior to using the vehicle.</w:t>
      </w:r>
      <w:r w:rsidR="001E3500" w:rsidRPr="001E3500">
        <w:rPr>
          <w:rFonts w:ascii="Arial" w:hAnsi="Arial" w:cs="Arial"/>
        </w:rPr>
        <w:t xml:space="preserve"> </w:t>
      </w:r>
      <w:r w:rsidR="00D07AAD">
        <w:rPr>
          <w:rFonts w:ascii="Arial" w:hAnsi="Arial" w:cs="Arial"/>
        </w:rPr>
        <w:t xml:space="preserve"> </w:t>
      </w:r>
      <w:r w:rsidR="001E3500" w:rsidRPr="001E3500">
        <w:rPr>
          <w:rFonts w:ascii="Arial" w:hAnsi="Arial" w:cs="Arial"/>
        </w:rPr>
        <w:t>Compliance with this</w:t>
      </w:r>
      <w:r w:rsidR="00D07AAD">
        <w:rPr>
          <w:rFonts w:ascii="Arial" w:hAnsi="Arial" w:cs="Arial"/>
        </w:rPr>
        <w:t xml:space="preserve"> </w:t>
      </w:r>
      <w:r w:rsidR="001E3500" w:rsidRPr="001E3500">
        <w:rPr>
          <w:rFonts w:ascii="Arial" w:hAnsi="Arial" w:cs="Arial"/>
        </w:rPr>
        <w:t xml:space="preserve">requirement can be sensibly achieved by </w:t>
      </w:r>
      <w:r w:rsidR="00D07AAD" w:rsidRPr="001E3500">
        <w:rPr>
          <w:rFonts w:ascii="Arial" w:hAnsi="Arial" w:cs="Arial"/>
        </w:rPr>
        <w:t>departments taking</w:t>
      </w:r>
      <w:r w:rsidR="001E3500" w:rsidRPr="001E3500">
        <w:rPr>
          <w:rFonts w:ascii="Arial" w:hAnsi="Arial" w:cs="Arial"/>
        </w:rPr>
        <w:t xml:space="preserve"> responsibility for the majority of periodic maintenance checks of their vehicles. Department checks should include monitoring of fluid levels (oil, coolant and screen wash) and tyre pressures. It is recommended that these checks and associated maintenance are recorded on a weekly </w:t>
      </w:r>
      <w:r w:rsidR="00D07AAD" w:rsidRPr="001E3500">
        <w:rPr>
          <w:rFonts w:ascii="Arial" w:hAnsi="Arial" w:cs="Arial"/>
        </w:rPr>
        <w:t>basis (</w:t>
      </w:r>
      <w:r w:rsidR="001E3500" w:rsidRPr="001E3500">
        <w:rPr>
          <w:rFonts w:ascii="Arial" w:hAnsi="Arial" w:cs="Arial"/>
        </w:rPr>
        <w:t>the frequency of checks must be risk based depending on the frequency and type of use). It would then be the driver’s responsibility to ensure that the record of weekly checks was up to date and then to undertake their own driver</w:t>
      </w:r>
      <w:r w:rsidR="00D07AAD">
        <w:rPr>
          <w:rFonts w:ascii="Arial" w:hAnsi="Arial" w:cs="Arial"/>
        </w:rPr>
        <w:t xml:space="preserve"> </w:t>
      </w:r>
      <w:r w:rsidR="001E3500" w:rsidRPr="001E3500">
        <w:rPr>
          <w:rFonts w:ascii="Arial" w:hAnsi="Arial" w:cs="Arial"/>
        </w:rPr>
        <w:t xml:space="preserve">basic </w:t>
      </w:r>
      <w:r w:rsidR="00D07AAD" w:rsidRPr="001E3500">
        <w:rPr>
          <w:rFonts w:ascii="Arial" w:hAnsi="Arial" w:cs="Arial"/>
        </w:rPr>
        <w:t>safety checks</w:t>
      </w:r>
      <w:r w:rsidR="001E3500" w:rsidRPr="001E3500">
        <w:rPr>
          <w:rFonts w:ascii="Arial" w:hAnsi="Arial" w:cs="Arial"/>
        </w:rPr>
        <w:t xml:space="preserve"> and adjustments. </w:t>
      </w:r>
    </w:p>
    <w:p w14:paraId="23C69E78" w14:textId="77777777" w:rsidR="00D07AAD" w:rsidRDefault="00D07AAD" w:rsidP="000C4EED">
      <w:pPr>
        <w:contextualSpacing/>
        <w:jc w:val="both"/>
        <w:rPr>
          <w:rFonts w:ascii="Arial" w:hAnsi="Arial" w:cs="Arial"/>
        </w:rPr>
      </w:pPr>
    </w:p>
    <w:p w14:paraId="15BA1D77" w14:textId="77777777" w:rsidR="00697D42" w:rsidRDefault="001E3500" w:rsidP="000C4EED">
      <w:pPr>
        <w:contextualSpacing/>
        <w:jc w:val="both"/>
        <w:rPr>
          <w:rFonts w:ascii="Arial" w:hAnsi="Arial" w:cs="Arial"/>
        </w:rPr>
      </w:pPr>
      <w:r w:rsidRPr="001E3500">
        <w:rPr>
          <w:rFonts w:ascii="Arial" w:hAnsi="Arial" w:cs="Arial"/>
        </w:rPr>
        <w:t xml:space="preserve">Appendix </w:t>
      </w:r>
      <w:r w:rsidR="00D07AAD">
        <w:rPr>
          <w:rFonts w:ascii="Arial" w:hAnsi="Arial" w:cs="Arial"/>
        </w:rPr>
        <w:t>2</w:t>
      </w:r>
      <w:r w:rsidRPr="001E3500">
        <w:rPr>
          <w:rFonts w:ascii="Arial" w:hAnsi="Arial" w:cs="Arial"/>
        </w:rPr>
        <w:t xml:space="preserve"> outlines the type of checks that are required to be undertaken by both departments </w:t>
      </w:r>
      <w:r w:rsidR="00D07AAD">
        <w:rPr>
          <w:rFonts w:ascii="Arial" w:hAnsi="Arial" w:cs="Arial"/>
        </w:rPr>
        <w:t xml:space="preserve">(with University owned vehicles) </w:t>
      </w:r>
      <w:r w:rsidRPr="001E3500">
        <w:rPr>
          <w:rFonts w:ascii="Arial" w:hAnsi="Arial" w:cs="Arial"/>
        </w:rPr>
        <w:t>and drivers</w:t>
      </w:r>
      <w:r w:rsidR="00D07AAD">
        <w:rPr>
          <w:rFonts w:ascii="Arial" w:hAnsi="Arial" w:cs="Arial"/>
        </w:rPr>
        <w:t xml:space="preserve"> (with private vehicles, hired or leased vehicles)</w:t>
      </w:r>
      <w:r w:rsidRPr="001E3500">
        <w:rPr>
          <w:rFonts w:ascii="Arial" w:hAnsi="Arial" w:cs="Arial"/>
        </w:rPr>
        <w:t>.</w:t>
      </w:r>
      <w:r w:rsidR="00D07AAD">
        <w:rPr>
          <w:rFonts w:ascii="Arial" w:hAnsi="Arial" w:cs="Arial"/>
        </w:rPr>
        <w:t xml:space="preserve">  Appendix 2</w:t>
      </w:r>
      <w:r w:rsidRPr="001E3500">
        <w:rPr>
          <w:rFonts w:ascii="Arial" w:hAnsi="Arial" w:cs="Arial"/>
        </w:rPr>
        <w:t xml:space="preserve"> only outlines the minimum requirements for </w:t>
      </w:r>
      <w:r w:rsidR="00D07AAD" w:rsidRPr="001E3500">
        <w:rPr>
          <w:rFonts w:ascii="Arial" w:hAnsi="Arial" w:cs="Arial"/>
        </w:rPr>
        <w:t>safety checks</w:t>
      </w:r>
      <w:r w:rsidRPr="001E3500">
        <w:rPr>
          <w:rFonts w:ascii="Arial" w:hAnsi="Arial" w:cs="Arial"/>
        </w:rPr>
        <w:t xml:space="preserve">; some vehicles may require additional checks such </w:t>
      </w:r>
      <w:r w:rsidR="00D07AAD" w:rsidRPr="001E3500">
        <w:rPr>
          <w:rFonts w:ascii="Arial" w:hAnsi="Arial" w:cs="Arial"/>
        </w:rPr>
        <w:t>as inspection</w:t>
      </w:r>
      <w:r w:rsidR="00D07AAD">
        <w:rPr>
          <w:rFonts w:ascii="Arial" w:hAnsi="Arial" w:cs="Arial"/>
        </w:rPr>
        <w:t xml:space="preserve"> of lifts, safety signage, </w:t>
      </w:r>
      <w:r w:rsidRPr="001E3500">
        <w:rPr>
          <w:rFonts w:ascii="Arial" w:hAnsi="Arial" w:cs="Arial"/>
        </w:rPr>
        <w:t>safety equipment such as reversing alarms, guards o</w:t>
      </w:r>
      <w:r w:rsidR="00D07AAD">
        <w:rPr>
          <w:rFonts w:ascii="Arial" w:hAnsi="Arial" w:cs="Arial"/>
        </w:rPr>
        <w:t xml:space="preserve">n dangerous parts and rotating </w:t>
      </w:r>
      <w:r w:rsidRPr="001E3500">
        <w:rPr>
          <w:rFonts w:ascii="Arial" w:hAnsi="Arial" w:cs="Arial"/>
        </w:rPr>
        <w:t>beacons</w:t>
      </w:r>
      <w:r w:rsidR="00D07AAD">
        <w:rPr>
          <w:rFonts w:ascii="Arial" w:hAnsi="Arial" w:cs="Arial"/>
        </w:rPr>
        <w:t>.</w:t>
      </w:r>
    </w:p>
    <w:p w14:paraId="3B65CDCB" w14:textId="77777777" w:rsidR="00C56AD7" w:rsidRDefault="00C56AD7" w:rsidP="000C4EED">
      <w:pPr>
        <w:contextualSpacing/>
        <w:jc w:val="both"/>
        <w:rPr>
          <w:rFonts w:ascii="Arial" w:hAnsi="Arial" w:cs="Arial"/>
          <w:b/>
        </w:rPr>
      </w:pPr>
    </w:p>
    <w:p w14:paraId="67AE441D" w14:textId="01A5275F" w:rsidR="007F50AB" w:rsidRDefault="007F50AB" w:rsidP="000C4EED">
      <w:pPr>
        <w:contextualSpacing/>
        <w:jc w:val="both"/>
        <w:rPr>
          <w:rFonts w:ascii="Arial" w:hAnsi="Arial" w:cs="Arial"/>
          <w:b/>
        </w:rPr>
      </w:pPr>
      <w:r>
        <w:rPr>
          <w:rFonts w:ascii="Arial" w:hAnsi="Arial" w:cs="Arial"/>
          <w:b/>
        </w:rPr>
        <w:t>Insurance</w:t>
      </w:r>
    </w:p>
    <w:p w14:paraId="37E420D5" w14:textId="0C7FAB1F" w:rsidR="007F50AB" w:rsidRDefault="007F50AB" w:rsidP="000C4EED">
      <w:pPr>
        <w:contextualSpacing/>
        <w:jc w:val="both"/>
        <w:rPr>
          <w:rFonts w:ascii="Arial" w:hAnsi="Arial" w:cs="Arial"/>
          <w:b/>
        </w:rPr>
      </w:pPr>
    </w:p>
    <w:p w14:paraId="434CE4B4" w14:textId="7F64DD66" w:rsidR="001F765B" w:rsidRPr="001F765B" w:rsidRDefault="001F765B" w:rsidP="001F765B">
      <w:pPr>
        <w:contextualSpacing/>
        <w:jc w:val="both"/>
        <w:rPr>
          <w:rFonts w:ascii="Arial" w:hAnsi="Arial" w:cs="Arial"/>
        </w:rPr>
      </w:pPr>
      <w:r w:rsidRPr="001F765B">
        <w:rPr>
          <w:rFonts w:ascii="Arial" w:hAnsi="Arial" w:cs="Arial"/>
        </w:rPr>
        <w:t>The law requires all persons who drive on the public highway to be adequately and appropriately insured.  This means that any person driving, albeit occasionally in connection with the business of their employer, must be covered for “business use”</w:t>
      </w:r>
    </w:p>
    <w:p w14:paraId="77EE9C70" w14:textId="77777777" w:rsidR="001F765B" w:rsidRPr="001F765B" w:rsidRDefault="001F765B" w:rsidP="001F765B">
      <w:pPr>
        <w:contextualSpacing/>
        <w:jc w:val="both"/>
        <w:rPr>
          <w:rFonts w:ascii="Arial" w:hAnsi="Arial" w:cs="Arial"/>
          <w:b/>
        </w:rPr>
      </w:pPr>
    </w:p>
    <w:p w14:paraId="17F466BB" w14:textId="50827170" w:rsidR="001F765B" w:rsidRPr="001F765B" w:rsidRDefault="001F765B" w:rsidP="001F765B">
      <w:pPr>
        <w:contextualSpacing/>
        <w:jc w:val="both"/>
        <w:rPr>
          <w:rFonts w:ascii="Arial" w:hAnsi="Arial" w:cs="Arial"/>
        </w:rPr>
      </w:pPr>
      <w:r w:rsidRPr="001F765B">
        <w:rPr>
          <w:rFonts w:ascii="Arial" w:hAnsi="Arial" w:cs="Arial"/>
        </w:rPr>
        <w:lastRenderedPageBreak/>
        <w:t>All persons who drive University owned or leased vehicles as an essential part of their employment and, all persons who request vehicles to be hired or leased by the University for their use on business purposes are automatically covered by the University’s insurance policy</w:t>
      </w:r>
      <w:r>
        <w:rPr>
          <w:rFonts w:ascii="Arial" w:hAnsi="Arial" w:cs="Arial"/>
        </w:rPr>
        <w:t>.</w:t>
      </w:r>
    </w:p>
    <w:p w14:paraId="1615D918" w14:textId="77777777" w:rsidR="001F765B" w:rsidRPr="001F765B" w:rsidRDefault="001F765B" w:rsidP="001F765B">
      <w:pPr>
        <w:contextualSpacing/>
        <w:jc w:val="both"/>
        <w:rPr>
          <w:rFonts w:ascii="Arial" w:hAnsi="Arial" w:cs="Arial"/>
          <w:b/>
        </w:rPr>
      </w:pPr>
    </w:p>
    <w:p w14:paraId="5F363A4B" w14:textId="1856C545" w:rsidR="001F765B" w:rsidRPr="001F765B" w:rsidRDefault="001F765B" w:rsidP="001F765B">
      <w:pPr>
        <w:contextualSpacing/>
        <w:jc w:val="both"/>
        <w:rPr>
          <w:rFonts w:ascii="Arial" w:hAnsi="Arial" w:cs="Arial"/>
        </w:rPr>
      </w:pPr>
      <w:r w:rsidRPr="001F765B">
        <w:rPr>
          <w:rFonts w:ascii="Arial" w:hAnsi="Arial" w:cs="Arial"/>
        </w:rPr>
        <w:t>Persons who use their own vehicles for University business purposes on a casual basis or for convenience (e.g. travel to meetings) should ensure that their personal insurance policy states “for business use”.</w:t>
      </w:r>
      <w:r>
        <w:rPr>
          <w:rFonts w:ascii="Arial" w:hAnsi="Arial" w:cs="Arial"/>
        </w:rPr>
        <w:t xml:space="preserve">  </w:t>
      </w:r>
      <w:r w:rsidRPr="001F765B">
        <w:rPr>
          <w:rFonts w:ascii="Arial" w:hAnsi="Arial" w:cs="Arial"/>
        </w:rPr>
        <w:t xml:space="preserve">   </w:t>
      </w:r>
    </w:p>
    <w:p w14:paraId="3E674183" w14:textId="65B15906" w:rsidR="001F765B" w:rsidRDefault="001F765B" w:rsidP="001F765B">
      <w:pPr>
        <w:contextualSpacing/>
        <w:jc w:val="both"/>
        <w:rPr>
          <w:rFonts w:ascii="Arial" w:hAnsi="Arial" w:cs="Arial"/>
          <w:b/>
        </w:rPr>
      </w:pPr>
    </w:p>
    <w:p w14:paraId="5FB129FF" w14:textId="574ACF12" w:rsidR="00771312" w:rsidRDefault="00771312" w:rsidP="00771312">
      <w:pPr>
        <w:contextualSpacing/>
        <w:jc w:val="both"/>
        <w:rPr>
          <w:rFonts w:ascii="Arial" w:hAnsi="Arial" w:cs="Arial"/>
          <w:b/>
        </w:rPr>
      </w:pPr>
      <w:ins w:id="6" w:author="hayesm" w:date="2021-01-14T09:51:00Z">
        <w:r>
          <w:rPr>
            <w:rFonts w:ascii="Arial" w:hAnsi="Arial" w:cs="Arial"/>
            <w:b/>
          </w:rPr>
          <w:t xml:space="preserve">Driving in Europe </w:t>
        </w:r>
      </w:ins>
      <w:ins w:id="7" w:author="hayesm" w:date="2021-01-14T09:52:00Z">
        <w:r>
          <w:rPr>
            <w:rFonts w:ascii="Arial" w:hAnsi="Arial" w:cs="Arial"/>
            <w:b/>
          </w:rPr>
          <w:t xml:space="preserve">after Brexit - </w:t>
        </w:r>
      </w:ins>
      <w:ins w:id="8" w:author="hayesm" w:date="2021-01-14T09:53:00Z">
        <w:r w:rsidRPr="00771312">
          <w:rPr>
            <w:rFonts w:ascii="Arial" w:hAnsi="Arial" w:cs="Arial"/>
            <w:rPrChange w:id="9" w:author="hayesm" w:date="2021-01-14T09:53:00Z">
              <w:rPr>
                <w:rFonts w:ascii="Arial" w:hAnsi="Arial" w:cs="Arial"/>
                <w:b/>
              </w:rPr>
            </w:rPrChange>
          </w:rPr>
          <w:t>From 1 January 2021, UK motorists driving in Europe will need</w:t>
        </w:r>
        <w:r w:rsidRPr="00771312">
          <w:rPr>
            <w:rFonts w:ascii="Arial" w:hAnsi="Arial" w:cs="Arial"/>
            <w:rPrChange w:id="10" w:author="hayesm" w:date="2021-01-14T09:53:00Z">
              <w:rPr>
                <w:rFonts w:ascii="Arial" w:hAnsi="Arial" w:cs="Arial"/>
                <w:b/>
              </w:rPr>
            </w:rPrChange>
          </w:rPr>
          <w:t xml:space="preserve"> </w:t>
        </w:r>
        <w:r w:rsidRPr="00771312">
          <w:rPr>
            <w:rFonts w:ascii="Arial" w:hAnsi="Arial" w:cs="Arial"/>
            <w:rPrChange w:id="11" w:author="hayesm" w:date="2021-01-14T09:53:00Z">
              <w:rPr>
                <w:rFonts w:ascii="Arial" w:hAnsi="Arial" w:cs="Arial"/>
                <w:b/>
              </w:rPr>
            </w:rPrChange>
          </w:rPr>
          <w:t>to carry a Green Card with them at all times.</w:t>
        </w:r>
      </w:ins>
    </w:p>
    <w:p w14:paraId="3AC928E2" w14:textId="77777777" w:rsidR="00A044DD" w:rsidRDefault="00A044DD" w:rsidP="001F765B">
      <w:pPr>
        <w:contextualSpacing/>
        <w:jc w:val="both"/>
        <w:rPr>
          <w:rFonts w:ascii="Arial" w:hAnsi="Arial" w:cs="Arial"/>
          <w:b/>
        </w:rPr>
      </w:pPr>
    </w:p>
    <w:p w14:paraId="52322FD5" w14:textId="77777777" w:rsidR="00A044DD" w:rsidRDefault="00A044DD" w:rsidP="001F765B">
      <w:pPr>
        <w:contextualSpacing/>
        <w:jc w:val="both"/>
        <w:rPr>
          <w:rFonts w:ascii="Arial" w:hAnsi="Arial" w:cs="Arial"/>
          <w:b/>
        </w:rPr>
      </w:pPr>
    </w:p>
    <w:p w14:paraId="6A61CE07" w14:textId="77777777" w:rsidR="00A044DD" w:rsidRDefault="00A044DD" w:rsidP="001F765B">
      <w:pPr>
        <w:contextualSpacing/>
        <w:jc w:val="both"/>
        <w:rPr>
          <w:rFonts w:ascii="Arial" w:hAnsi="Arial" w:cs="Arial"/>
          <w:b/>
        </w:rPr>
      </w:pPr>
    </w:p>
    <w:p w14:paraId="4529BF9B" w14:textId="77777777" w:rsidR="00A044DD" w:rsidRDefault="00A044DD" w:rsidP="001F765B">
      <w:pPr>
        <w:contextualSpacing/>
        <w:jc w:val="both"/>
        <w:rPr>
          <w:rFonts w:ascii="Arial" w:hAnsi="Arial" w:cs="Arial"/>
          <w:b/>
        </w:rPr>
      </w:pPr>
    </w:p>
    <w:p w14:paraId="6DA867B6" w14:textId="77777777" w:rsidR="00A044DD" w:rsidRDefault="00A044DD" w:rsidP="001F765B">
      <w:pPr>
        <w:contextualSpacing/>
        <w:jc w:val="both"/>
        <w:rPr>
          <w:rFonts w:ascii="Arial" w:hAnsi="Arial" w:cs="Arial"/>
          <w:b/>
        </w:rPr>
      </w:pPr>
    </w:p>
    <w:p w14:paraId="709F991D" w14:textId="77777777" w:rsidR="00A044DD" w:rsidRDefault="00A044DD" w:rsidP="001F765B">
      <w:pPr>
        <w:contextualSpacing/>
        <w:jc w:val="both"/>
        <w:rPr>
          <w:rFonts w:ascii="Arial" w:hAnsi="Arial" w:cs="Arial"/>
          <w:b/>
        </w:rPr>
      </w:pPr>
    </w:p>
    <w:p w14:paraId="35C1F23C" w14:textId="77777777" w:rsidR="00A044DD" w:rsidRDefault="00A044DD" w:rsidP="001F765B">
      <w:pPr>
        <w:contextualSpacing/>
        <w:jc w:val="both"/>
        <w:rPr>
          <w:rFonts w:ascii="Arial" w:hAnsi="Arial" w:cs="Arial"/>
          <w:b/>
        </w:rPr>
      </w:pPr>
    </w:p>
    <w:p w14:paraId="6C76B5A5" w14:textId="77777777" w:rsidR="00A044DD" w:rsidRDefault="00A044DD" w:rsidP="001F765B">
      <w:pPr>
        <w:contextualSpacing/>
        <w:jc w:val="both"/>
        <w:rPr>
          <w:rFonts w:ascii="Arial" w:hAnsi="Arial" w:cs="Arial"/>
          <w:b/>
        </w:rPr>
      </w:pPr>
    </w:p>
    <w:p w14:paraId="21237095" w14:textId="77777777" w:rsidR="00A044DD" w:rsidRDefault="00A044DD" w:rsidP="001F765B">
      <w:pPr>
        <w:contextualSpacing/>
        <w:jc w:val="both"/>
        <w:rPr>
          <w:rFonts w:ascii="Arial" w:hAnsi="Arial" w:cs="Arial"/>
          <w:b/>
        </w:rPr>
      </w:pPr>
    </w:p>
    <w:p w14:paraId="67A2BE7F" w14:textId="77777777" w:rsidR="00A044DD" w:rsidRDefault="00A044DD" w:rsidP="001F765B">
      <w:pPr>
        <w:contextualSpacing/>
        <w:jc w:val="both"/>
        <w:rPr>
          <w:rFonts w:ascii="Arial" w:hAnsi="Arial" w:cs="Arial"/>
          <w:b/>
        </w:rPr>
      </w:pPr>
    </w:p>
    <w:p w14:paraId="6972FB15" w14:textId="77777777" w:rsidR="00A044DD" w:rsidRDefault="00A044DD" w:rsidP="001F765B">
      <w:pPr>
        <w:contextualSpacing/>
        <w:jc w:val="both"/>
        <w:rPr>
          <w:rFonts w:ascii="Arial" w:hAnsi="Arial" w:cs="Arial"/>
          <w:b/>
        </w:rPr>
      </w:pPr>
    </w:p>
    <w:p w14:paraId="7B173283" w14:textId="77777777" w:rsidR="00A044DD" w:rsidRDefault="00A044DD" w:rsidP="001F765B">
      <w:pPr>
        <w:contextualSpacing/>
        <w:jc w:val="both"/>
        <w:rPr>
          <w:rFonts w:ascii="Arial" w:hAnsi="Arial" w:cs="Arial"/>
          <w:b/>
        </w:rPr>
      </w:pPr>
    </w:p>
    <w:p w14:paraId="43F9BC48" w14:textId="77777777" w:rsidR="00A044DD" w:rsidRDefault="00A044DD" w:rsidP="001F765B">
      <w:pPr>
        <w:contextualSpacing/>
        <w:jc w:val="both"/>
        <w:rPr>
          <w:rFonts w:ascii="Arial" w:hAnsi="Arial" w:cs="Arial"/>
          <w:b/>
        </w:rPr>
      </w:pPr>
    </w:p>
    <w:p w14:paraId="5EB8F730" w14:textId="77777777" w:rsidR="00A044DD" w:rsidRDefault="00A044DD" w:rsidP="001F765B">
      <w:pPr>
        <w:contextualSpacing/>
        <w:jc w:val="both"/>
        <w:rPr>
          <w:rFonts w:ascii="Arial" w:hAnsi="Arial" w:cs="Arial"/>
          <w:b/>
        </w:rPr>
      </w:pPr>
    </w:p>
    <w:p w14:paraId="78EFCEE4" w14:textId="77777777" w:rsidR="00A044DD" w:rsidRDefault="00A044DD" w:rsidP="001F765B">
      <w:pPr>
        <w:contextualSpacing/>
        <w:jc w:val="both"/>
        <w:rPr>
          <w:rFonts w:ascii="Arial" w:hAnsi="Arial" w:cs="Arial"/>
          <w:b/>
        </w:rPr>
      </w:pPr>
    </w:p>
    <w:p w14:paraId="22E0F498" w14:textId="77777777" w:rsidR="00A044DD" w:rsidRDefault="00A044DD" w:rsidP="001F765B">
      <w:pPr>
        <w:contextualSpacing/>
        <w:jc w:val="both"/>
        <w:rPr>
          <w:rFonts w:ascii="Arial" w:hAnsi="Arial" w:cs="Arial"/>
          <w:b/>
        </w:rPr>
      </w:pPr>
    </w:p>
    <w:p w14:paraId="2B14371F" w14:textId="77777777" w:rsidR="00A044DD" w:rsidRDefault="00A044DD" w:rsidP="001F765B">
      <w:pPr>
        <w:contextualSpacing/>
        <w:jc w:val="both"/>
        <w:rPr>
          <w:rFonts w:ascii="Arial" w:hAnsi="Arial" w:cs="Arial"/>
          <w:b/>
        </w:rPr>
      </w:pPr>
    </w:p>
    <w:p w14:paraId="41937A2D" w14:textId="77777777" w:rsidR="00A044DD" w:rsidRDefault="00A044DD" w:rsidP="001F765B">
      <w:pPr>
        <w:contextualSpacing/>
        <w:jc w:val="both"/>
        <w:rPr>
          <w:rFonts w:ascii="Arial" w:hAnsi="Arial" w:cs="Arial"/>
          <w:b/>
        </w:rPr>
      </w:pPr>
    </w:p>
    <w:p w14:paraId="51C2E8FD" w14:textId="77777777" w:rsidR="00A044DD" w:rsidRDefault="00A044DD" w:rsidP="001F765B">
      <w:pPr>
        <w:contextualSpacing/>
        <w:jc w:val="both"/>
        <w:rPr>
          <w:rFonts w:ascii="Arial" w:hAnsi="Arial" w:cs="Arial"/>
          <w:b/>
        </w:rPr>
      </w:pPr>
    </w:p>
    <w:p w14:paraId="3D71072E" w14:textId="77777777" w:rsidR="00A044DD" w:rsidRDefault="00A044DD" w:rsidP="001F765B">
      <w:pPr>
        <w:contextualSpacing/>
        <w:jc w:val="both"/>
        <w:rPr>
          <w:rFonts w:ascii="Arial" w:hAnsi="Arial" w:cs="Arial"/>
          <w:b/>
        </w:rPr>
      </w:pPr>
    </w:p>
    <w:p w14:paraId="342D3E50" w14:textId="77777777" w:rsidR="00A044DD" w:rsidRDefault="00A044DD" w:rsidP="001F765B">
      <w:pPr>
        <w:contextualSpacing/>
        <w:jc w:val="both"/>
        <w:rPr>
          <w:rFonts w:ascii="Arial" w:hAnsi="Arial" w:cs="Arial"/>
          <w:b/>
        </w:rPr>
      </w:pPr>
    </w:p>
    <w:p w14:paraId="46BC4B4B" w14:textId="77777777" w:rsidR="00A044DD" w:rsidRDefault="00A044DD" w:rsidP="001F765B">
      <w:pPr>
        <w:contextualSpacing/>
        <w:jc w:val="both"/>
        <w:rPr>
          <w:rFonts w:ascii="Arial" w:hAnsi="Arial" w:cs="Arial"/>
          <w:b/>
        </w:rPr>
      </w:pPr>
    </w:p>
    <w:p w14:paraId="40A159FB" w14:textId="77777777" w:rsidR="00A044DD" w:rsidRDefault="00A044DD" w:rsidP="001F765B">
      <w:pPr>
        <w:contextualSpacing/>
        <w:jc w:val="both"/>
        <w:rPr>
          <w:rFonts w:ascii="Arial" w:hAnsi="Arial" w:cs="Arial"/>
          <w:b/>
        </w:rPr>
      </w:pPr>
    </w:p>
    <w:p w14:paraId="0905D4F1" w14:textId="77777777" w:rsidR="00A044DD" w:rsidRDefault="00A044DD" w:rsidP="001F765B">
      <w:pPr>
        <w:contextualSpacing/>
        <w:jc w:val="both"/>
        <w:rPr>
          <w:rFonts w:ascii="Arial" w:hAnsi="Arial" w:cs="Arial"/>
          <w:b/>
        </w:rPr>
      </w:pPr>
    </w:p>
    <w:p w14:paraId="4D8DFD64" w14:textId="77777777" w:rsidR="00D116C0" w:rsidRDefault="00D116C0" w:rsidP="001F765B">
      <w:pPr>
        <w:contextualSpacing/>
        <w:jc w:val="both"/>
        <w:rPr>
          <w:rFonts w:ascii="Arial" w:hAnsi="Arial" w:cs="Arial"/>
          <w:b/>
        </w:rPr>
      </w:pPr>
    </w:p>
    <w:p w14:paraId="5B3EB460" w14:textId="77777777" w:rsidR="00D116C0" w:rsidRDefault="00D116C0" w:rsidP="001F765B">
      <w:pPr>
        <w:contextualSpacing/>
        <w:jc w:val="both"/>
        <w:rPr>
          <w:rFonts w:ascii="Arial" w:hAnsi="Arial" w:cs="Arial"/>
          <w:b/>
        </w:rPr>
      </w:pPr>
    </w:p>
    <w:p w14:paraId="0F9AB8EB" w14:textId="77777777" w:rsidR="00D116C0" w:rsidRDefault="00D116C0" w:rsidP="001F765B">
      <w:pPr>
        <w:contextualSpacing/>
        <w:jc w:val="both"/>
        <w:rPr>
          <w:rFonts w:ascii="Arial" w:hAnsi="Arial" w:cs="Arial"/>
          <w:b/>
        </w:rPr>
      </w:pPr>
    </w:p>
    <w:p w14:paraId="3DB4D461" w14:textId="77777777" w:rsidR="00D116C0" w:rsidRDefault="00D116C0" w:rsidP="001F765B">
      <w:pPr>
        <w:contextualSpacing/>
        <w:jc w:val="both"/>
        <w:rPr>
          <w:rFonts w:ascii="Arial" w:hAnsi="Arial" w:cs="Arial"/>
          <w:b/>
        </w:rPr>
      </w:pPr>
    </w:p>
    <w:p w14:paraId="5D44723D" w14:textId="77777777" w:rsidR="00D116C0" w:rsidRDefault="00D116C0" w:rsidP="001F765B">
      <w:pPr>
        <w:contextualSpacing/>
        <w:jc w:val="both"/>
        <w:rPr>
          <w:rFonts w:ascii="Arial" w:hAnsi="Arial" w:cs="Arial"/>
          <w:b/>
        </w:rPr>
      </w:pPr>
    </w:p>
    <w:p w14:paraId="25DF88AB" w14:textId="77777777" w:rsidR="00D116C0" w:rsidRDefault="00D116C0" w:rsidP="001F765B">
      <w:pPr>
        <w:contextualSpacing/>
        <w:jc w:val="both"/>
        <w:rPr>
          <w:rFonts w:ascii="Arial" w:hAnsi="Arial" w:cs="Arial"/>
          <w:b/>
        </w:rPr>
      </w:pPr>
    </w:p>
    <w:p w14:paraId="0B8AE14A" w14:textId="77777777" w:rsidR="00D116C0" w:rsidRDefault="00D116C0" w:rsidP="001F765B">
      <w:pPr>
        <w:contextualSpacing/>
        <w:jc w:val="both"/>
        <w:rPr>
          <w:rFonts w:ascii="Arial" w:hAnsi="Arial" w:cs="Arial"/>
          <w:b/>
        </w:rPr>
      </w:pPr>
    </w:p>
    <w:p w14:paraId="69F18D33" w14:textId="77777777" w:rsidR="00D116C0" w:rsidRDefault="00D116C0" w:rsidP="001F765B">
      <w:pPr>
        <w:contextualSpacing/>
        <w:jc w:val="both"/>
        <w:rPr>
          <w:rFonts w:ascii="Arial" w:hAnsi="Arial" w:cs="Arial"/>
          <w:b/>
        </w:rPr>
      </w:pPr>
    </w:p>
    <w:p w14:paraId="72C2DC01" w14:textId="77777777" w:rsidR="00D116C0" w:rsidRDefault="00D116C0" w:rsidP="001F765B">
      <w:pPr>
        <w:contextualSpacing/>
        <w:jc w:val="both"/>
        <w:rPr>
          <w:rFonts w:ascii="Arial" w:hAnsi="Arial" w:cs="Arial"/>
          <w:b/>
        </w:rPr>
      </w:pPr>
    </w:p>
    <w:p w14:paraId="387F0395" w14:textId="77777777" w:rsidR="00D116C0" w:rsidRDefault="00D116C0" w:rsidP="001F765B">
      <w:pPr>
        <w:contextualSpacing/>
        <w:jc w:val="both"/>
        <w:rPr>
          <w:rFonts w:ascii="Arial" w:hAnsi="Arial" w:cs="Arial"/>
          <w:b/>
        </w:rPr>
      </w:pPr>
    </w:p>
    <w:p w14:paraId="3FC6E476" w14:textId="77777777" w:rsidR="00A044DD" w:rsidRDefault="00A044DD" w:rsidP="001F765B">
      <w:pPr>
        <w:contextualSpacing/>
        <w:jc w:val="both"/>
        <w:rPr>
          <w:rFonts w:ascii="Arial" w:hAnsi="Arial" w:cs="Arial"/>
          <w:b/>
        </w:rPr>
      </w:pPr>
    </w:p>
    <w:p w14:paraId="4C376493" w14:textId="77777777" w:rsidR="00A044DD" w:rsidRDefault="00A044DD" w:rsidP="001F765B">
      <w:pPr>
        <w:contextualSpacing/>
        <w:jc w:val="both"/>
        <w:rPr>
          <w:rFonts w:ascii="Arial" w:hAnsi="Arial" w:cs="Arial"/>
          <w:b/>
        </w:rPr>
      </w:pPr>
    </w:p>
    <w:p w14:paraId="041A2FDA" w14:textId="77777777" w:rsidR="00A044DD" w:rsidRDefault="00A044DD" w:rsidP="001F765B">
      <w:pPr>
        <w:contextualSpacing/>
        <w:jc w:val="both"/>
        <w:rPr>
          <w:rFonts w:ascii="Arial" w:hAnsi="Arial" w:cs="Arial"/>
          <w:b/>
        </w:rPr>
      </w:pPr>
    </w:p>
    <w:p w14:paraId="7BAA6681" w14:textId="77777777" w:rsidR="00A044DD" w:rsidRDefault="00A044DD" w:rsidP="001F765B">
      <w:pPr>
        <w:contextualSpacing/>
        <w:jc w:val="both"/>
        <w:rPr>
          <w:rFonts w:ascii="Arial" w:hAnsi="Arial" w:cs="Arial"/>
          <w:b/>
        </w:rPr>
      </w:pPr>
    </w:p>
    <w:p w14:paraId="532B586D" w14:textId="77777777" w:rsidR="00A044DD" w:rsidRDefault="00A044DD" w:rsidP="001F765B">
      <w:pPr>
        <w:contextualSpacing/>
        <w:jc w:val="both"/>
        <w:rPr>
          <w:rFonts w:ascii="Arial" w:hAnsi="Arial" w:cs="Arial"/>
          <w:b/>
        </w:rPr>
      </w:pPr>
    </w:p>
    <w:p w14:paraId="40EC2749" w14:textId="77777777" w:rsidR="00A044DD" w:rsidRDefault="00A044DD" w:rsidP="001F765B">
      <w:pPr>
        <w:contextualSpacing/>
        <w:jc w:val="both"/>
        <w:rPr>
          <w:rFonts w:ascii="Arial" w:hAnsi="Arial" w:cs="Arial"/>
          <w:b/>
        </w:rPr>
      </w:pPr>
    </w:p>
    <w:p w14:paraId="3EAC059E" w14:textId="77777777" w:rsidR="00A044DD" w:rsidRDefault="00A044DD" w:rsidP="001F765B">
      <w:pPr>
        <w:contextualSpacing/>
        <w:jc w:val="both"/>
        <w:rPr>
          <w:rFonts w:ascii="Arial" w:hAnsi="Arial" w:cs="Arial"/>
          <w:b/>
        </w:rPr>
      </w:pPr>
    </w:p>
    <w:p w14:paraId="4A7ECBA9" w14:textId="77777777" w:rsidR="006E39B8" w:rsidRPr="006E39B8" w:rsidRDefault="006E39B8" w:rsidP="000C4EED">
      <w:pPr>
        <w:contextualSpacing/>
        <w:jc w:val="both"/>
        <w:rPr>
          <w:rFonts w:ascii="Arial" w:hAnsi="Arial" w:cs="Arial"/>
          <w:b/>
          <w:sz w:val="36"/>
        </w:rPr>
      </w:pPr>
      <w:r>
        <w:rPr>
          <w:rFonts w:ascii="Arial" w:hAnsi="Arial" w:cs="Arial"/>
          <w:b/>
          <w:noProof/>
          <w:lang w:eastAsia="en-GB"/>
        </w:rPr>
        <w:drawing>
          <wp:inline distT="0" distB="0" distL="0" distR="0" wp14:anchorId="559048C4" wp14:editId="1B446E28">
            <wp:extent cx="1587260" cy="69953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1329" cy="705735"/>
                    </a:xfrm>
                    <a:prstGeom prst="rect">
                      <a:avLst/>
                    </a:prstGeom>
                    <a:noFill/>
                  </pic:spPr>
                </pic:pic>
              </a:graphicData>
            </a:graphic>
          </wp:inline>
        </w:drawing>
      </w:r>
      <w:bookmarkStart w:id="12" w:name="_Toc214334635"/>
      <w:bookmarkStart w:id="13" w:name="_Toc187717999"/>
    </w:p>
    <w:p w14:paraId="7D57F9B8" w14:textId="77777777" w:rsidR="006E39B8" w:rsidRPr="006E39B8" w:rsidRDefault="006E39B8" w:rsidP="000C4EED">
      <w:pPr>
        <w:pStyle w:val="NoSpacing"/>
        <w:ind w:left="-426" w:right="-755"/>
        <w:jc w:val="both"/>
        <w:rPr>
          <w:rFonts w:cs="Arial"/>
          <w:b/>
          <w:sz w:val="36"/>
        </w:rPr>
      </w:pPr>
      <w:r w:rsidRPr="006E39B8">
        <w:rPr>
          <w:rFonts w:cs="Arial"/>
          <w:b/>
          <w:sz w:val="36"/>
        </w:rPr>
        <w:t>Annual Driver Declaration Form</w:t>
      </w:r>
    </w:p>
    <w:p w14:paraId="3313F431" w14:textId="77777777" w:rsidR="006E39B8" w:rsidRPr="006E39B8" w:rsidRDefault="006E39B8" w:rsidP="000C4EED">
      <w:pPr>
        <w:pStyle w:val="NoSpacing"/>
        <w:ind w:left="-426" w:right="-755"/>
        <w:jc w:val="both"/>
        <w:rPr>
          <w:rFonts w:cs="Arial"/>
          <w:b/>
          <w:sz w:val="24"/>
        </w:rPr>
      </w:pPr>
    </w:p>
    <w:p w14:paraId="1F8BC874" w14:textId="77777777" w:rsidR="006E39B8" w:rsidRPr="006E39B8" w:rsidRDefault="006E39B8" w:rsidP="000C4EED">
      <w:pPr>
        <w:spacing w:after="0"/>
        <w:ind w:left="-851" w:right="-755"/>
        <w:jc w:val="both"/>
        <w:rPr>
          <w:rFonts w:ascii="Arial" w:hAnsi="Arial" w:cs="Arial"/>
        </w:rPr>
      </w:pPr>
      <w:r w:rsidRPr="006E39B8">
        <w:rPr>
          <w:rFonts w:ascii="Arial" w:hAnsi="Arial" w:cs="Arial"/>
        </w:rPr>
        <w:t>This form must to be completed by any member of staff who wishes to drive on University business.  This includes staff who are required to drive University vehicles as an essential part of their work (e.g. Estates, Catering, Student Support and Well-being and Campus Support staff) and those who either hire a vehicle or chose to use their own private vehicle on University business.</w:t>
      </w:r>
    </w:p>
    <w:p w14:paraId="5095DD03" w14:textId="77777777" w:rsidR="006E39B8" w:rsidRPr="006E39B8" w:rsidRDefault="006E39B8" w:rsidP="000C4EED">
      <w:pPr>
        <w:pStyle w:val="ListParagraph"/>
        <w:spacing w:after="0"/>
        <w:ind w:left="-851" w:right="-755"/>
        <w:jc w:val="both"/>
        <w:rPr>
          <w:rFonts w:ascii="Arial" w:hAnsi="Arial" w:cs="Arial"/>
        </w:rPr>
      </w:pPr>
    </w:p>
    <w:p w14:paraId="204C91E3" w14:textId="77777777" w:rsidR="006E39B8" w:rsidRPr="006E39B8" w:rsidRDefault="006E39B8" w:rsidP="000C4EED">
      <w:pPr>
        <w:pStyle w:val="ListParagraph"/>
        <w:spacing w:after="0"/>
        <w:ind w:left="-851" w:right="-755"/>
        <w:jc w:val="both"/>
        <w:rPr>
          <w:rFonts w:ascii="Arial" w:hAnsi="Arial" w:cs="Arial"/>
        </w:rPr>
      </w:pPr>
      <w:r w:rsidRPr="006E39B8">
        <w:rPr>
          <w:rFonts w:ascii="Arial" w:hAnsi="Arial" w:cs="Arial"/>
        </w:rPr>
        <w:t>University business shall be defined as all journeys to and from premises other than you usual place of work, for example, to attend seminars, conferences, meetings, training courses, placements, partner schools and as part of the Network of Hope.  Please note that journeys between your home and your permanent place of work are considered to be private journeys.</w:t>
      </w:r>
    </w:p>
    <w:p w14:paraId="3485641E" w14:textId="77777777" w:rsidR="006E39B8" w:rsidRPr="006E39B8" w:rsidRDefault="006E39B8" w:rsidP="000C4EED">
      <w:pPr>
        <w:pStyle w:val="ListParagraph"/>
        <w:ind w:left="-851" w:right="-755"/>
        <w:jc w:val="both"/>
        <w:rPr>
          <w:rFonts w:ascii="Arial" w:hAnsi="Arial" w:cs="Arial"/>
        </w:rPr>
      </w:pPr>
    </w:p>
    <w:p w14:paraId="7C5EA4A4" w14:textId="77777777" w:rsidR="006E39B8" w:rsidRPr="006E39B8" w:rsidRDefault="006E39B8" w:rsidP="000C4EED">
      <w:pPr>
        <w:pStyle w:val="ListParagraph"/>
        <w:spacing w:after="0"/>
        <w:ind w:left="-851" w:right="-755"/>
        <w:jc w:val="both"/>
        <w:rPr>
          <w:rFonts w:ascii="Arial" w:hAnsi="Arial" w:cs="Arial"/>
          <w:color w:val="000000"/>
        </w:rPr>
      </w:pPr>
      <w:r w:rsidRPr="006E39B8">
        <w:rPr>
          <w:rFonts w:ascii="Arial" w:hAnsi="Arial" w:cs="Arial"/>
        </w:rPr>
        <w:t xml:space="preserve">Please complete this form and return via email to </w:t>
      </w:r>
      <w:hyperlink r:id="rId16" w:history="1">
        <w:r w:rsidRPr="006E39B8">
          <w:rPr>
            <w:rStyle w:val="Hyperlink"/>
            <w:rFonts w:ascii="Arial" w:hAnsi="Arial" w:cs="Arial"/>
          </w:rPr>
          <w:t>insurance@hope.ac.uk</w:t>
        </w:r>
      </w:hyperlink>
      <w:r w:rsidRPr="006E39B8">
        <w:rPr>
          <w:rFonts w:ascii="Arial" w:hAnsi="Arial" w:cs="Arial"/>
        </w:rPr>
        <w:t xml:space="preserve"> </w:t>
      </w:r>
      <w:r w:rsidRPr="006E39B8">
        <w:rPr>
          <w:rFonts w:ascii="Arial" w:hAnsi="Arial" w:cs="Arial"/>
          <w:color w:val="000000"/>
        </w:rPr>
        <w:t>together with the following:</w:t>
      </w:r>
    </w:p>
    <w:p w14:paraId="55DF2E4C" w14:textId="77777777" w:rsidR="006E39B8" w:rsidRPr="006E39B8" w:rsidRDefault="006E39B8" w:rsidP="000C4EED">
      <w:pPr>
        <w:pStyle w:val="ListParagraph"/>
        <w:spacing w:after="0"/>
        <w:ind w:left="-851" w:right="-755"/>
        <w:jc w:val="both"/>
        <w:rPr>
          <w:rFonts w:ascii="Arial" w:hAnsi="Arial" w:cs="Arial"/>
          <w:color w:val="000000"/>
        </w:rPr>
      </w:pPr>
    </w:p>
    <w:p w14:paraId="6E000A39" w14:textId="77777777" w:rsidR="006E39B8" w:rsidRPr="006E39B8" w:rsidRDefault="006E39B8" w:rsidP="000C4EED">
      <w:pPr>
        <w:pStyle w:val="ListParagraph"/>
        <w:numPr>
          <w:ilvl w:val="0"/>
          <w:numId w:val="14"/>
        </w:numPr>
        <w:spacing w:after="0" w:line="120" w:lineRule="atLeast"/>
        <w:ind w:right="-755"/>
        <w:jc w:val="both"/>
        <w:rPr>
          <w:rFonts w:ascii="Arial" w:hAnsi="Arial" w:cs="Arial"/>
        </w:rPr>
      </w:pPr>
      <w:r w:rsidRPr="006E39B8">
        <w:rPr>
          <w:rFonts w:ascii="Arial" w:hAnsi="Arial" w:cs="Arial"/>
          <w:color w:val="000000"/>
        </w:rPr>
        <w:t>A photocopy or scan of your Photocard Driving Licence (both sides), and</w:t>
      </w:r>
    </w:p>
    <w:p w14:paraId="12952D23" w14:textId="77777777" w:rsidR="006E39B8" w:rsidRPr="006E39B8" w:rsidRDefault="006E39B8" w:rsidP="000C4EED">
      <w:pPr>
        <w:pStyle w:val="ListParagraph"/>
        <w:numPr>
          <w:ilvl w:val="0"/>
          <w:numId w:val="14"/>
        </w:numPr>
        <w:spacing w:after="0"/>
        <w:ind w:right="-755"/>
        <w:jc w:val="both"/>
        <w:rPr>
          <w:rFonts w:ascii="Arial" w:hAnsi="Arial" w:cs="Arial"/>
          <w:color w:val="000000"/>
          <w:sz w:val="24"/>
        </w:rPr>
      </w:pPr>
      <w:r w:rsidRPr="006E39B8">
        <w:rPr>
          <w:rFonts w:ascii="Arial" w:hAnsi="Arial" w:cs="Arial"/>
          <w:color w:val="000000"/>
        </w:rPr>
        <w:t>A DVLA Licence Summary</w:t>
      </w:r>
      <w:r w:rsidRPr="006E39B8">
        <w:rPr>
          <w:rStyle w:val="FootnoteReference"/>
          <w:rFonts w:ascii="Arial" w:hAnsi="Arial" w:cs="Arial"/>
          <w:color w:val="000000"/>
        </w:rPr>
        <w:footnoteReference w:id="1"/>
      </w:r>
      <w:r w:rsidRPr="006E39B8">
        <w:rPr>
          <w:rFonts w:ascii="Arial" w:hAnsi="Arial" w:cs="Arial"/>
          <w:color w:val="000000"/>
        </w:rPr>
        <w:t xml:space="preserve"> (available from </w:t>
      </w:r>
      <w:hyperlink r:id="rId17" w:history="1">
        <w:r w:rsidRPr="006E39B8">
          <w:rPr>
            <w:rStyle w:val="Hyperlink"/>
            <w:rFonts w:ascii="Arial" w:hAnsi="Arial" w:cs="Arial"/>
          </w:rPr>
          <w:t>https://www.gov.uk/view-driving-licence</w:t>
        </w:r>
      </w:hyperlink>
      <w:r w:rsidRPr="006E39B8">
        <w:rPr>
          <w:rFonts w:ascii="Arial" w:hAnsi="Arial" w:cs="Arial"/>
          <w:color w:val="000000"/>
        </w:rPr>
        <w:t>)</w:t>
      </w:r>
      <w:r w:rsidRPr="006E39B8">
        <w:rPr>
          <w:rStyle w:val="FootnoteReference"/>
          <w:rFonts w:ascii="Arial" w:hAnsi="Arial" w:cs="Arial"/>
          <w:color w:val="000000"/>
        </w:rPr>
        <w:footnoteReference w:id="2"/>
      </w:r>
      <w:r w:rsidRPr="006E39B8">
        <w:rPr>
          <w:rFonts w:ascii="Arial" w:hAnsi="Arial" w:cs="Arial"/>
          <w:color w:val="000000"/>
        </w:rPr>
        <w:t xml:space="preserve"> </w:t>
      </w:r>
    </w:p>
    <w:p w14:paraId="7FF15813" w14:textId="77777777" w:rsidR="006E39B8" w:rsidRPr="006E39B8" w:rsidRDefault="006E39B8" w:rsidP="000C4EED">
      <w:pPr>
        <w:pStyle w:val="NoSpacing"/>
        <w:jc w:val="both"/>
        <w:rPr>
          <w:rFonts w:cs="Arial"/>
        </w:rPr>
      </w:pPr>
    </w:p>
    <w:tbl>
      <w:tblPr>
        <w:tblStyle w:val="TableGrid"/>
        <w:tblW w:w="10632" w:type="dxa"/>
        <w:tblInd w:w="-856" w:type="dxa"/>
        <w:tblLook w:val="04A0" w:firstRow="1" w:lastRow="0" w:firstColumn="1" w:lastColumn="0" w:noHBand="0" w:noVBand="1"/>
      </w:tblPr>
      <w:tblGrid>
        <w:gridCol w:w="4112"/>
        <w:gridCol w:w="6520"/>
      </w:tblGrid>
      <w:tr w:rsidR="006E39B8" w:rsidRPr="006E39B8" w14:paraId="55509E2C" w14:textId="77777777" w:rsidTr="009F64FE">
        <w:trPr>
          <w:trHeight w:val="454"/>
        </w:trPr>
        <w:tc>
          <w:tcPr>
            <w:tcW w:w="4112" w:type="dxa"/>
            <w:vAlign w:val="center"/>
          </w:tcPr>
          <w:p w14:paraId="68CCD23A" w14:textId="77777777" w:rsidR="006E39B8" w:rsidRPr="006E39B8" w:rsidRDefault="006E39B8" w:rsidP="000C4EED">
            <w:pPr>
              <w:jc w:val="both"/>
              <w:rPr>
                <w:rFonts w:ascii="Arial" w:hAnsi="Arial" w:cs="Arial"/>
                <w:color w:val="000000" w:themeColor="text1"/>
              </w:rPr>
            </w:pPr>
            <w:r w:rsidRPr="006E39B8">
              <w:rPr>
                <w:rFonts w:ascii="Arial" w:hAnsi="Arial" w:cs="Arial"/>
                <w:color w:val="000000" w:themeColor="text1"/>
              </w:rPr>
              <w:t>Your Name:</w:t>
            </w:r>
          </w:p>
        </w:tc>
        <w:tc>
          <w:tcPr>
            <w:tcW w:w="6520" w:type="dxa"/>
            <w:vAlign w:val="center"/>
          </w:tcPr>
          <w:p w14:paraId="14A9E8B2" w14:textId="77777777" w:rsidR="006E39B8" w:rsidRPr="006E39B8" w:rsidRDefault="006E39B8" w:rsidP="000C4EED">
            <w:pPr>
              <w:jc w:val="both"/>
              <w:rPr>
                <w:rFonts w:ascii="Arial" w:hAnsi="Arial" w:cs="Arial"/>
                <w:color w:val="000000" w:themeColor="text1"/>
              </w:rPr>
            </w:pPr>
          </w:p>
        </w:tc>
      </w:tr>
      <w:tr w:rsidR="006E39B8" w:rsidRPr="006E39B8" w14:paraId="1322F957" w14:textId="77777777" w:rsidTr="009F64FE">
        <w:trPr>
          <w:trHeight w:val="454"/>
        </w:trPr>
        <w:tc>
          <w:tcPr>
            <w:tcW w:w="4112" w:type="dxa"/>
            <w:vAlign w:val="center"/>
          </w:tcPr>
          <w:p w14:paraId="10D0EFF4" w14:textId="77777777" w:rsidR="006E39B8" w:rsidRPr="006E39B8" w:rsidRDefault="006E39B8" w:rsidP="000C4EED">
            <w:pPr>
              <w:jc w:val="both"/>
              <w:rPr>
                <w:rFonts w:ascii="Arial" w:hAnsi="Arial" w:cs="Arial"/>
                <w:color w:val="000000" w:themeColor="text1"/>
              </w:rPr>
            </w:pPr>
            <w:r w:rsidRPr="006E39B8">
              <w:rPr>
                <w:rFonts w:ascii="Arial" w:hAnsi="Arial" w:cs="Arial"/>
                <w:color w:val="000000" w:themeColor="text1"/>
              </w:rPr>
              <w:t>Department:</w:t>
            </w:r>
          </w:p>
        </w:tc>
        <w:tc>
          <w:tcPr>
            <w:tcW w:w="6520" w:type="dxa"/>
            <w:vAlign w:val="center"/>
          </w:tcPr>
          <w:p w14:paraId="3A9221AF" w14:textId="77777777" w:rsidR="006E39B8" w:rsidRPr="006E39B8" w:rsidRDefault="006E39B8" w:rsidP="000C4EED">
            <w:pPr>
              <w:jc w:val="both"/>
              <w:rPr>
                <w:rFonts w:ascii="Arial" w:hAnsi="Arial" w:cs="Arial"/>
                <w:color w:val="000000" w:themeColor="text1"/>
              </w:rPr>
            </w:pPr>
          </w:p>
        </w:tc>
      </w:tr>
      <w:tr w:rsidR="006E39B8" w:rsidRPr="006E39B8" w14:paraId="223CDF38" w14:textId="77777777" w:rsidTr="009F64FE">
        <w:trPr>
          <w:trHeight w:val="454"/>
        </w:trPr>
        <w:tc>
          <w:tcPr>
            <w:tcW w:w="4112" w:type="dxa"/>
            <w:vAlign w:val="center"/>
          </w:tcPr>
          <w:p w14:paraId="3FC42C03" w14:textId="77777777" w:rsidR="006E39B8" w:rsidRPr="006E39B8" w:rsidRDefault="006E39B8" w:rsidP="000C4EED">
            <w:pPr>
              <w:jc w:val="both"/>
              <w:rPr>
                <w:rFonts w:ascii="Arial" w:hAnsi="Arial" w:cs="Arial"/>
                <w:color w:val="000000" w:themeColor="text1"/>
              </w:rPr>
            </w:pPr>
            <w:r w:rsidRPr="006E39B8">
              <w:rPr>
                <w:rFonts w:ascii="Arial" w:hAnsi="Arial" w:cs="Arial"/>
                <w:color w:val="000000" w:themeColor="text1"/>
              </w:rPr>
              <w:t>Driving Licence Number:</w:t>
            </w:r>
          </w:p>
        </w:tc>
        <w:tc>
          <w:tcPr>
            <w:tcW w:w="6520" w:type="dxa"/>
            <w:vAlign w:val="center"/>
          </w:tcPr>
          <w:p w14:paraId="63D94BC6" w14:textId="77777777" w:rsidR="006E39B8" w:rsidRPr="006E39B8" w:rsidRDefault="006E39B8" w:rsidP="000C4EED">
            <w:pPr>
              <w:jc w:val="both"/>
              <w:rPr>
                <w:rFonts w:ascii="Arial" w:hAnsi="Arial" w:cs="Arial"/>
                <w:color w:val="000000" w:themeColor="text1"/>
              </w:rPr>
            </w:pPr>
          </w:p>
        </w:tc>
      </w:tr>
      <w:tr w:rsidR="006E39B8" w:rsidRPr="006E39B8" w14:paraId="71B09306" w14:textId="77777777" w:rsidTr="009F64FE">
        <w:trPr>
          <w:trHeight w:val="454"/>
        </w:trPr>
        <w:tc>
          <w:tcPr>
            <w:tcW w:w="4112" w:type="dxa"/>
            <w:vAlign w:val="center"/>
          </w:tcPr>
          <w:p w14:paraId="144C3D97" w14:textId="77777777" w:rsidR="006E39B8" w:rsidRPr="006E39B8" w:rsidRDefault="006E39B8" w:rsidP="000C4EED">
            <w:pPr>
              <w:jc w:val="both"/>
              <w:rPr>
                <w:rFonts w:ascii="Arial" w:hAnsi="Arial" w:cs="Arial"/>
                <w:color w:val="000000" w:themeColor="text1"/>
              </w:rPr>
            </w:pPr>
            <w:r w:rsidRPr="006E39B8">
              <w:rPr>
                <w:rFonts w:ascii="Arial" w:hAnsi="Arial" w:cs="Arial"/>
                <w:color w:val="000000" w:themeColor="text1"/>
              </w:rPr>
              <w:t>Country of Issue: (e.g. UK, IRL)</w:t>
            </w:r>
          </w:p>
        </w:tc>
        <w:tc>
          <w:tcPr>
            <w:tcW w:w="6520" w:type="dxa"/>
            <w:vAlign w:val="center"/>
          </w:tcPr>
          <w:p w14:paraId="4BE37FF4" w14:textId="77777777" w:rsidR="006E39B8" w:rsidRPr="006E39B8" w:rsidRDefault="006E39B8" w:rsidP="000C4EED">
            <w:pPr>
              <w:jc w:val="both"/>
              <w:rPr>
                <w:rFonts w:ascii="Arial" w:hAnsi="Arial" w:cs="Arial"/>
                <w:color w:val="000000" w:themeColor="text1"/>
              </w:rPr>
            </w:pPr>
          </w:p>
        </w:tc>
      </w:tr>
      <w:tr w:rsidR="006E39B8" w:rsidRPr="006E39B8" w14:paraId="51984602" w14:textId="77777777" w:rsidTr="009F64FE">
        <w:trPr>
          <w:trHeight w:val="454"/>
        </w:trPr>
        <w:tc>
          <w:tcPr>
            <w:tcW w:w="4112" w:type="dxa"/>
            <w:vAlign w:val="center"/>
          </w:tcPr>
          <w:p w14:paraId="1E052FCA" w14:textId="77777777" w:rsidR="006E39B8" w:rsidRPr="006E39B8" w:rsidRDefault="006E39B8" w:rsidP="000C4EED">
            <w:pPr>
              <w:jc w:val="both"/>
              <w:rPr>
                <w:rFonts w:ascii="Arial" w:hAnsi="Arial" w:cs="Arial"/>
                <w:color w:val="000000" w:themeColor="text1"/>
              </w:rPr>
            </w:pPr>
            <w:r w:rsidRPr="006E39B8">
              <w:rPr>
                <w:rFonts w:ascii="Arial" w:hAnsi="Arial" w:cs="Arial"/>
                <w:color w:val="000000" w:themeColor="text1"/>
              </w:rPr>
              <w:t>Date B Licence Test Passed:</w:t>
            </w:r>
          </w:p>
        </w:tc>
        <w:tc>
          <w:tcPr>
            <w:tcW w:w="6520" w:type="dxa"/>
            <w:vAlign w:val="center"/>
          </w:tcPr>
          <w:p w14:paraId="48070D5B" w14:textId="77777777" w:rsidR="006E39B8" w:rsidRPr="006E39B8" w:rsidRDefault="006E39B8" w:rsidP="000C4EED">
            <w:pPr>
              <w:jc w:val="both"/>
              <w:rPr>
                <w:rFonts w:ascii="Arial" w:hAnsi="Arial" w:cs="Arial"/>
                <w:color w:val="000000" w:themeColor="text1"/>
              </w:rPr>
            </w:pPr>
          </w:p>
        </w:tc>
      </w:tr>
      <w:tr w:rsidR="006E39B8" w:rsidRPr="006E39B8" w14:paraId="51EB54B0" w14:textId="77777777" w:rsidTr="009F64FE">
        <w:trPr>
          <w:trHeight w:val="454"/>
        </w:trPr>
        <w:tc>
          <w:tcPr>
            <w:tcW w:w="4112" w:type="dxa"/>
            <w:vAlign w:val="center"/>
          </w:tcPr>
          <w:p w14:paraId="59C28E6C" w14:textId="77777777" w:rsidR="006E39B8" w:rsidRPr="006E39B8" w:rsidRDefault="006E39B8" w:rsidP="000C4EED">
            <w:pPr>
              <w:jc w:val="both"/>
              <w:rPr>
                <w:rFonts w:ascii="Arial" w:hAnsi="Arial" w:cs="Arial"/>
                <w:color w:val="000000" w:themeColor="text1"/>
              </w:rPr>
            </w:pPr>
            <w:r w:rsidRPr="006E39B8">
              <w:rPr>
                <w:rFonts w:ascii="Arial" w:hAnsi="Arial" w:cs="Arial"/>
                <w:color w:val="000000" w:themeColor="text1"/>
              </w:rPr>
              <w:t>Age at time of test (if you are under 25):</w:t>
            </w:r>
          </w:p>
        </w:tc>
        <w:tc>
          <w:tcPr>
            <w:tcW w:w="6520" w:type="dxa"/>
            <w:vAlign w:val="center"/>
          </w:tcPr>
          <w:p w14:paraId="17DE9AF5" w14:textId="77777777" w:rsidR="006E39B8" w:rsidRPr="006E39B8" w:rsidRDefault="006E39B8" w:rsidP="000C4EED">
            <w:pPr>
              <w:jc w:val="both"/>
              <w:rPr>
                <w:rFonts w:ascii="Arial" w:hAnsi="Arial" w:cs="Arial"/>
                <w:color w:val="000000" w:themeColor="text1"/>
              </w:rPr>
            </w:pPr>
          </w:p>
        </w:tc>
      </w:tr>
    </w:tbl>
    <w:p w14:paraId="4C1CB9CE" w14:textId="77777777" w:rsidR="006E39B8" w:rsidRPr="006E39B8" w:rsidRDefault="006E39B8" w:rsidP="000C4EED">
      <w:pPr>
        <w:pStyle w:val="NoSpacing"/>
        <w:jc w:val="both"/>
        <w:rPr>
          <w:rFonts w:cs="Arial"/>
          <w:szCs w:val="20"/>
        </w:rPr>
      </w:pPr>
    </w:p>
    <w:tbl>
      <w:tblPr>
        <w:tblStyle w:val="TableGrid"/>
        <w:tblW w:w="10632" w:type="dxa"/>
        <w:tblInd w:w="-856" w:type="dxa"/>
        <w:tblLook w:val="04A0" w:firstRow="1" w:lastRow="0" w:firstColumn="1" w:lastColumn="0" w:noHBand="0" w:noVBand="1"/>
      </w:tblPr>
      <w:tblGrid>
        <w:gridCol w:w="3114"/>
        <w:gridCol w:w="2190"/>
        <w:gridCol w:w="4194"/>
        <w:gridCol w:w="1134"/>
      </w:tblGrid>
      <w:tr w:rsidR="006E39B8" w:rsidRPr="006E39B8" w14:paraId="3939B8AE" w14:textId="77777777" w:rsidTr="00BA0CFC">
        <w:trPr>
          <w:trHeight w:val="397"/>
        </w:trPr>
        <w:tc>
          <w:tcPr>
            <w:tcW w:w="3114" w:type="dxa"/>
            <w:vMerge w:val="restart"/>
            <w:vAlign w:val="center"/>
          </w:tcPr>
          <w:p w14:paraId="0510F3D3" w14:textId="77777777" w:rsidR="006E39B8" w:rsidRPr="006E39B8" w:rsidRDefault="006E39B8" w:rsidP="000C4EED">
            <w:pPr>
              <w:pStyle w:val="ListParagraph"/>
              <w:ind w:left="0"/>
              <w:jc w:val="both"/>
              <w:rPr>
                <w:rFonts w:ascii="Arial" w:hAnsi="Arial" w:cs="Arial"/>
              </w:rPr>
            </w:pPr>
            <w:r w:rsidRPr="006E39B8">
              <w:rPr>
                <w:rFonts w:ascii="Arial" w:hAnsi="Arial" w:cs="Arial"/>
              </w:rPr>
              <w:t>Please mark ‘X’ in the relevant box.</w:t>
            </w:r>
          </w:p>
        </w:tc>
        <w:tc>
          <w:tcPr>
            <w:tcW w:w="6384" w:type="dxa"/>
            <w:gridSpan w:val="2"/>
            <w:vAlign w:val="center"/>
          </w:tcPr>
          <w:p w14:paraId="76668CE9" w14:textId="77777777" w:rsidR="006E39B8" w:rsidRPr="006E39B8" w:rsidRDefault="006E39B8" w:rsidP="000C4EED">
            <w:pPr>
              <w:jc w:val="both"/>
              <w:rPr>
                <w:rFonts w:ascii="Arial" w:hAnsi="Arial" w:cs="Arial"/>
              </w:rPr>
            </w:pPr>
            <w:r w:rsidRPr="006E39B8">
              <w:rPr>
                <w:rFonts w:ascii="Arial" w:hAnsi="Arial" w:cs="Arial"/>
              </w:rPr>
              <w:t>I am a member of staff</w:t>
            </w:r>
          </w:p>
        </w:tc>
        <w:sdt>
          <w:sdtPr>
            <w:rPr>
              <w:rFonts w:ascii="Arial" w:eastAsia="MS Gothic" w:hAnsi="Arial" w:cs="Arial"/>
              <w:sz w:val="28"/>
            </w:rPr>
            <w:id w:val="1685328699"/>
            <w14:checkbox>
              <w14:checked w14:val="0"/>
              <w14:checkedState w14:val="2612" w14:font="MS Gothic"/>
              <w14:uncheckedState w14:val="2610" w14:font="MS Gothic"/>
            </w14:checkbox>
          </w:sdtPr>
          <w:sdtEndPr/>
          <w:sdtContent>
            <w:tc>
              <w:tcPr>
                <w:tcW w:w="1134" w:type="dxa"/>
                <w:vAlign w:val="center"/>
              </w:tcPr>
              <w:p w14:paraId="5738CDBD" w14:textId="77777777" w:rsidR="006E39B8" w:rsidRPr="006E39B8" w:rsidRDefault="006E39B8" w:rsidP="000C4EED">
                <w:pPr>
                  <w:jc w:val="both"/>
                  <w:rPr>
                    <w:rFonts w:ascii="Arial" w:eastAsia="MS Gothic" w:hAnsi="Arial" w:cs="Arial"/>
                    <w:sz w:val="28"/>
                  </w:rPr>
                </w:pPr>
                <w:r w:rsidRPr="006E39B8">
                  <w:rPr>
                    <w:rFonts w:ascii="Segoe UI Symbol" w:eastAsia="MS Gothic" w:hAnsi="Segoe UI Symbol" w:cs="Segoe UI Symbol"/>
                    <w:sz w:val="28"/>
                  </w:rPr>
                  <w:t>☐</w:t>
                </w:r>
              </w:p>
            </w:tc>
          </w:sdtContent>
        </w:sdt>
      </w:tr>
      <w:tr w:rsidR="006E39B8" w:rsidRPr="006E39B8" w14:paraId="1AD52A89" w14:textId="77777777" w:rsidTr="00BA0CFC">
        <w:trPr>
          <w:trHeight w:val="397"/>
        </w:trPr>
        <w:tc>
          <w:tcPr>
            <w:tcW w:w="3114" w:type="dxa"/>
            <w:vMerge/>
            <w:vAlign w:val="center"/>
          </w:tcPr>
          <w:p w14:paraId="766ED010" w14:textId="77777777" w:rsidR="006E39B8" w:rsidRPr="006E39B8" w:rsidRDefault="006E39B8" w:rsidP="000C4EED">
            <w:pPr>
              <w:pStyle w:val="ListParagraph"/>
              <w:ind w:left="0"/>
              <w:jc w:val="both"/>
              <w:rPr>
                <w:rFonts w:ascii="Arial" w:hAnsi="Arial" w:cs="Arial"/>
              </w:rPr>
            </w:pPr>
          </w:p>
        </w:tc>
        <w:tc>
          <w:tcPr>
            <w:tcW w:w="6384" w:type="dxa"/>
            <w:gridSpan w:val="2"/>
            <w:vAlign w:val="center"/>
          </w:tcPr>
          <w:p w14:paraId="1430E263" w14:textId="77777777" w:rsidR="006E39B8" w:rsidRPr="006E39B8" w:rsidRDefault="006E39B8" w:rsidP="000C4EED">
            <w:pPr>
              <w:jc w:val="both"/>
              <w:rPr>
                <w:rFonts w:ascii="Arial" w:hAnsi="Arial" w:cs="Arial"/>
              </w:rPr>
            </w:pPr>
            <w:r w:rsidRPr="006E39B8">
              <w:rPr>
                <w:rFonts w:ascii="Arial" w:hAnsi="Arial" w:cs="Arial"/>
              </w:rPr>
              <w:t>I am a student</w:t>
            </w:r>
          </w:p>
        </w:tc>
        <w:sdt>
          <w:sdtPr>
            <w:rPr>
              <w:rFonts w:ascii="Arial" w:eastAsia="MS Gothic" w:hAnsi="Arial" w:cs="Arial"/>
              <w:sz w:val="28"/>
            </w:rPr>
            <w:id w:val="-1037898913"/>
            <w14:checkbox>
              <w14:checked w14:val="0"/>
              <w14:checkedState w14:val="2612" w14:font="MS Gothic"/>
              <w14:uncheckedState w14:val="2610" w14:font="MS Gothic"/>
            </w14:checkbox>
          </w:sdtPr>
          <w:sdtEndPr/>
          <w:sdtContent>
            <w:tc>
              <w:tcPr>
                <w:tcW w:w="1134" w:type="dxa"/>
                <w:vAlign w:val="center"/>
              </w:tcPr>
              <w:p w14:paraId="3269AB16" w14:textId="77777777" w:rsidR="006E39B8" w:rsidRPr="006E39B8" w:rsidRDefault="006E39B8" w:rsidP="000C4EED">
                <w:pPr>
                  <w:jc w:val="both"/>
                  <w:rPr>
                    <w:rFonts w:ascii="Arial" w:eastAsia="MS Gothic" w:hAnsi="Arial" w:cs="Arial"/>
                    <w:sz w:val="28"/>
                  </w:rPr>
                </w:pPr>
                <w:r w:rsidRPr="006E39B8">
                  <w:rPr>
                    <w:rFonts w:ascii="Segoe UI Symbol" w:eastAsia="MS Gothic" w:hAnsi="Segoe UI Symbol" w:cs="Segoe UI Symbol"/>
                    <w:sz w:val="28"/>
                  </w:rPr>
                  <w:t>☐</w:t>
                </w:r>
              </w:p>
            </w:tc>
          </w:sdtContent>
        </w:sdt>
      </w:tr>
      <w:tr w:rsidR="006E39B8" w:rsidRPr="006E39B8" w14:paraId="497631D1" w14:textId="77777777" w:rsidTr="00BA0CFC">
        <w:trPr>
          <w:trHeight w:val="397"/>
        </w:trPr>
        <w:tc>
          <w:tcPr>
            <w:tcW w:w="3114" w:type="dxa"/>
            <w:vMerge/>
            <w:vAlign w:val="center"/>
          </w:tcPr>
          <w:p w14:paraId="7ECD7E71" w14:textId="77777777" w:rsidR="006E39B8" w:rsidRPr="006E39B8" w:rsidRDefault="006E39B8" w:rsidP="000C4EED">
            <w:pPr>
              <w:pStyle w:val="ListParagraph"/>
              <w:jc w:val="both"/>
              <w:rPr>
                <w:rFonts w:ascii="Arial" w:hAnsi="Arial" w:cs="Arial"/>
              </w:rPr>
            </w:pPr>
          </w:p>
        </w:tc>
        <w:tc>
          <w:tcPr>
            <w:tcW w:w="2190" w:type="dxa"/>
            <w:vAlign w:val="center"/>
          </w:tcPr>
          <w:p w14:paraId="2C78A97E" w14:textId="77777777" w:rsidR="006E39B8" w:rsidRPr="006E39B8" w:rsidRDefault="006E39B8" w:rsidP="000C4EED">
            <w:pPr>
              <w:jc w:val="both"/>
              <w:rPr>
                <w:rFonts w:ascii="Arial" w:hAnsi="Arial" w:cs="Arial"/>
              </w:rPr>
            </w:pPr>
            <w:r w:rsidRPr="006E39B8">
              <w:rPr>
                <w:rFonts w:ascii="Arial" w:hAnsi="Arial" w:cs="Arial"/>
              </w:rPr>
              <w:t>Other (please state)</w:t>
            </w:r>
          </w:p>
        </w:tc>
        <w:tc>
          <w:tcPr>
            <w:tcW w:w="4194" w:type="dxa"/>
            <w:vAlign w:val="center"/>
          </w:tcPr>
          <w:p w14:paraId="2C0B04BE" w14:textId="77777777" w:rsidR="006E39B8" w:rsidRPr="006E39B8" w:rsidRDefault="006E39B8" w:rsidP="000C4EED">
            <w:pPr>
              <w:jc w:val="both"/>
              <w:rPr>
                <w:rFonts w:ascii="Arial" w:hAnsi="Arial" w:cs="Arial"/>
              </w:rPr>
            </w:pPr>
          </w:p>
        </w:tc>
        <w:sdt>
          <w:sdtPr>
            <w:rPr>
              <w:rFonts w:ascii="Arial" w:eastAsia="MS Gothic" w:hAnsi="Arial" w:cs="Arial"/>
              <w:sz w:val="28"/>
            </w:rPr>
            <w:id w:val="489449935"/>
            <w14:checkbox>
              <w14:checked w14:val="0"/>
              <w14:checkedState w14:val="2612" w14:font="MS Gothic"/>
              <w14:uncheckedState w14:val="2610" w14:font="MS Gothic"/>
            </w14:checkbox>
          </w:sdtPr>
          <w:sdtEndPr/>
          <w:sdtContent>
            <w:tc>
              <w:tcPr>
                <w:tcW w:w="1134" w:type="dxa"/>
                <w:vAlign w:val="center"/>
              </w:tcPr>
              <w:p w14:paraId="3DC1A8D1" w14:textId="77777777" w:rsidR="006E39B8" w:rsidRPr="006E39B8" w:rsidRDefault="006E39B8" w:rsidP="000C4EED">
                <w:pPr>
                  <w:jc w:val="both"/>
                  <w:rPr>
                    <w:rFonts w:ascii="Arial" w:eastAsia="MS Gothic" w:hAnsi="Arial" w:cs="Arial"/>
                    <w:sz w:val="28"/>
                  </w:rPr>
                </w:pPr>
                <w:r w:rsidRPr="006E39B8">
                  <w:rPr>
                    <w:rFonts w:ascii="Segoe UI Symbol" w:eastAsia="MS Gothic" w:hAnsi="Segoe UI Symbol" w:cs="Segoe UI Symbol"/>
                    <w:sz w:val="28"/>
                  </w:rPr>
                  <w:t>☐</w:t>
                </w:r>
              </w:p>
            </w:tc>
          </w:sdtContent>
        </w:sdt>
      </w:tr>
    </w:tbl>
    <w:p w14:paraId="5661FB3D" w14:textId="77777777" w:rsidR="006E39B8" w:rsidRPr="006E39B8" w:rsidRDefault="006E39B8" w:rsidP="000C4EED">
      <w:pPr>
        <w:pStyle w:val="NoSpacing"/>
        <w:jc w:val="both"/>
        <w:rPr>
          <w:rFonts w:cs="Arial"/>
        </w:rPr>
      </w:pPr>
    </w:p>
    <w:tbl>
      <w:tblPr>
        <w:tblStyle w:val="TableGrid"/>
        <w:tblW w:w="10632" w:type="dxa"/>
        <w:tblInd w:w="-856" w:type="dxa"/>
        <w:tblLook w:val="04A0" w:firstRow="1" w:lastRow="0" w:firstColumn="1" w:lastColumn="0" w:noHBand="0" w:noVBand="1"/>
      </w:tblPr>
      <w:tblGrid>
        <w:gridCol w:w="3114"/>
        <w:gridCol w:w="6384"/>
        <w:gridCol w:w="1134"/>
      </w:tblGrid>
      <w:tr w:rsidR="006E39B8" w:rsidRPr="006E39B8" w14:paraId="46A305E4" w14:textId="77777777" w:rsidTr="00BA0CFC">
        <w:trPr>
          <w:trHeight w:val="397"/>
        </w:trPr>
        <w:tc>
          <w:tcPr>
            <w:tcW w:w="3114" w:type="dxa"/>
            <w:vMerge w:val="restart"/>
            <w:vAlign w:val="center"/>
          </w:tcPr>
          <w:p w14:paraId="07F0249C" w14:textId="77777777" w:rsidR="006E39B8" w:rsidRPr="006E39B8" w:rsidRDefault="006E39B8" w:rsidP="000C4EED">
            <w:pPr>
              <w:pStyle w:val="ListParagraph"/>
              <w:ind w:left="0"/>
              <w:jc w:val="both"/>
              <w:rPr>
                <w:rFonts w:ascii="Arial" w:hAnsi="Arial" w:cs="Arial"/>
              </w:rPr>
            </w:pPr>
            <w:r w:rsidRPr="006E39B8">
              <w:rPr>
                <w:rFonts w:ascii="Arial" w:hAnsi="Arial" w:cs="Arial"/>
              </w:rPr>
              <w:t>Are you applying to drive? (Please mark ‘X’ in the relevant box.)</w:t>
            </w:r>
          </w:p>
        </w:tc>
        <w:tc>
          <w:tcPr>
            <w:tcW w:w="6384" w:type="dxa"/>
            <w:vAlign w:val="center"/>
          </w:tcPr>
          <w:p w14:paraId="22B93929" w14:textId="77777777" w:rsidR="006E39B8" w:rsidRPr="006E39B8" w:rsidRDefault="006E39B8" w:rsidP="000C4EED">
            <w:pPr>
              <w:jc w:val="both"/>
              <w:rPr>
                <w:rFonts w:ascii="Arial" w:hAnsi="Arial" w:cs="Arial"/>
              </w:rPr>
            </w:pPr>
            <w:r w:rsidRPr="006E39B8">
              <w:rPr>
                <w:rFonts w:ascii="Arial" w:hAnsi="Arial" w:cs="Arial"/>
              </w:rPr>
              <w:t>A University owned or leased vehicle</w:t>
            </w:r>
          </w:p>
        </w:tc>
        <w:sdt>
          <w:sdtPr>
            <w:rPr>
              <w:rFonts w:ascii="Arial" w:hAnsi="Arial" w:cs="Arial"/>
              <w:sz w:val="28"/>
            </w:rPr>
            <w:id w:val="-2011745485"/>
            <w14:checkbox>
              <w14:checked w14:val="0"/>
              <w14:checkedState w14:val="2612" w14:font="MS Gothic"/>
              <w14:uncheckedState w14:val="2610" w14:font="MS Gothic"/>
            </w14:checkbox>
          </w:sdtPr>
          <w:sdtEndPr/>
          <w:sdtContent>
            <w:tc>
              <w:tcPr>
                <w:tcW w:w="1134" w:type="dxa"/>
                <w:vAlign w:val="center"/>
              </w:tcPr>
              <w:p w14:paraId="36D28E1F" w14:textId="77777777" w:rsidR="006E39B8" w:rsidRPr="006E39B8" w:rsidRDefault="006E39B8" w:rsidP="000C4EED">
                <w:pPr>
                  <w:jc w:val="both"/>
                  <w:rPr>
                    <w:rFonts w:ascii="Arial" w:hAnsi="Arial" w:cs="Arial"/>
                    <w:sz w:val="28"/>
                  </w:rPr>
                </w:pPr>
                <w:r w:rsidRPr="006E39B8">
                  <w:rPr>
                    <w:rFonts w:ascii="Segoe UI Symbol" w:eastAsia="MS Gothic" w:hAnsi="Segoe UI Symbol" w:cs="Segoe UI Symbol"/>
                    <w:sz w:val="28"/>
                  </w:rPr>
                  <w:t>☐</w:t>
                </w:r>
              </w:p>
            </w:tc>
          </w:sdtContent>
        </w:sdt>
      </w:tr>
      <w:tr w:rsidR="006E39B8" w:rsidRPr="006E39B8" w14:paraId="47B0F6C3" w14:textId="77777777" w:rsidTr="00BA0CFC">
        <w:trPr>
          <w:trHeight w:val="397"/>
        </w:trPr>
        <w:tc>
          <w:tcPr>
            <w:tcW w:w="3114" w:type="dxa"/>
            <w:vMerge/>
            <w:vAlign w:val="center"/>
          </w:tcPr>
          <w:p w14:paraId="7725D25E" w14:textId="77777777" w:rsidR="006E39B8" w:rsidRPr="006E39B8" w:rsidRDefault="006E39B8" w:rsidP="000C4EED">
            <w:pPr>
              <w:pStyle w:val="ListParagraph"/>
              <w:ind w:left="0"/>
              <w:jc w:val="both"/>
              <w:rPr>
                <w:rFonts w:ascii="Arial" w:hAnsi="Arial" w:cs="Arial"/>
              </w:rPr>
            </w:pPr>
          </w:p>
        </w:tc>
        <w:tc>
          <w:tcPr>
            <w:tcW w:w="6384" w:type="dxa"/>
            <w:vAlign w:val="center"/>
          </w:tcPr>
          <w:p w14:paraId="0104587D" w14:textId="77777777" w:rsidR="006E39B8" w:rsidRPr="006E39B8" w:rsidRDefault="006E39B8" w:rsidP="000C4EED">
            <w:pPr>
              <w:jc w:val="both"/>
              <w:rPr>
                <w:rFonts w:ascii="Arial" w:hAnsi="Arial" w:cs="Arial"/>
              </w:rPr>
            </w:pPr>
            <w:r w:rsidRPr="006E39B8">
              <w:rPr>
                <w:rFonts w:ascii="Arial" w:hAnsi="Arial" w:cs="Arial"/>
              </w:rPr>
              <w:t>A hire car (on either a short or long term basis)</w:t>
            </w:r>
          </w:p>
        </w:tc>
        <w:sdt>
          <w:sdtPr>
            <w:rPr>
              <w:rFonts w:ascii="Arial" w:hAnsi="Arial" w:cs="Arial"/>
              <w:sz w:val="28"/>
            </w:rPr>
            <w:id w:val="-308171402"/>
            <w14:checkbox>
              <w14:checked w14:val="0"/>
              <w14:checkedState w14:val="2612" w14:font="MS Gothic"/>
              <w14:uncheckedState w14:val="2610" w14:font="MS Gothic"/>
            </w14:checkbox>
          </w:sdtPr>
          <w:sdtEndPr/>
          <w:sdtContent>
            <w:tc>
              <w:tcPr>
                <w:tcW w:w="1134" w:type="dxa"/>
                <w:vAlign w:val="center"/>
              </w:tcPr>
              <w:p w14:paraId="1EC35C19" w14:textId="77777777" w:rsidR="006E39B8" w:rsidRPr="006E39B8" w:rsidRDefault="006E39B8" w:rsidP="000C4EED">
                <w:pPr>
                  <w:jc w:val="both"/>
                  <w:rPr>
                    <w:rFonts w:ascii="Arial" w:hAnsi="Arial" w:cs="Arial"/>
                    <w:sz w:val="28"/>
                  </w:rPr>
                </w:pPr>
                <w:r w:rsidRPr="006E39B8">
                  <w:rPr>
                    <w:rFonts w:ascii="Segoe UI Symbol" w:eastAsia="MS Gothic" w:hAnsi="Segoe UI Symbol" w:cs="Segoe UI Symbol"/>
                    <w:sz w:val="28"/>
                  </w:rPr>
                  <w:t>☐</w:t>
                </w:r>
              </w:p>
            </w:tc>
          </w:sdtContent>
        </w:sdt>
      </w:tr>
      <w:tr w:rsidR="006E39B8" w:rsidRPr="006E39B8" w14:paraId="20FA92B4" w14:textId="77777777" w:rsidTr="00BA0CFC">
        <w:trPr>
          <w:trHeight w:val="397"/>
        </w:trPr>
        <w:tc>
          <w:tcPr>
            <w:tcW w:w="3114" w:type="dxa"/>
            <w:vMerge/>
            <w:vAlign w:val="center"/>
          </w:tcPr>
          <w:p w14:paraId="6AF76759" w14:textId="77777777" w:rsidR="006E39B8" w:rsidRPr="006E39B8" w:rsidRDefault="006E39B8" w:rsidP="000C4EED">
            <w:pPr>
              <w:pStyle w:val="ListParagraph"/>
              <w:ind w:left="0"/>
              <w:jc w:val="both"/>
              <w:rPr>
                <w:rFonts w:ascii="Arial" w:hAnsi="Arial" w:cs="Arial"/>
                <w:b/>
              </w:rPr>
            </w:pPr>
          </w:p>
        </w:tc>
        <w:tc>
          <w:tcPr>
            <w:tcW w:w="6384" w:type="dxa"/>
            <w:vAlign w:val="center"/>
          </w:tcPr>
          <w:p w14:paraId="3044B506" w14:textId="77777777" w:rsidR="006E39B8" w:rsidRPr="006E39B8" w:rsidRDefault="006E39B8" w:rsidP="000C4EED">
            <w:pPr>
              <w:jc w:val="both"/>
              <w:rPr>
                <w:rFonts w:ascii="Arial" w:hAnsi="Arial" w:cs="Arial"/>
              </w:rPr>
            </w:pPr>
            <w:r w:rsidRPr="006E39B8">
              <w:rPr>
                <w:rFonts w:ascii="Arial" w:hAnsi="Arial" w:cs="Arial"/>
              </w:rPr>
              <w:t>A minibus</w:t>
            </w:r>
          </w:p>
        </w:tc>
        <w:sdt>
          <w:sdtPr>
            <w:rPr>
              <w:rFonts w:ascii="Arial" w:hAnsi="Arial" w:cs="Arial"/>
              <w:sz w:val="28"/>
            </w:rPr>
            <w:id w:val="-355961356"/>
            <w14:checkbox>
              <w14:checked w14:val="0"/>
              <w14:checkedState w14:val="2612" w14:font="MS Gothic"/>
              <w14:uncheckedState w14:val="2610" w14:font="MS Gothic"/>
            </w14:checkbox>
          </w:sdtPr>
          <w:sdtEndPr/>
          <w:sdtContent>
            <w:tc>
              <w:tcPr>
                <w:tcW w:w="1134" w:type="dxa"/>
                <w:vAlign w:val="center"/>
              </w:tcPr>
              <w:p w14:paraId="56E16C0A" w14:textId="77777777" w:rsidR="006E39B8" w:rsidRPr="006E39B8" w:rsidRDefault="006E39B8" w:rsidP="000C4EED">
                <w:pPr>
                  <w:jc w:val="both"/>
                  <w:rPr>
                    <w:rFonts w:ascii="Arial" w:hAnsi="Arial" w:cs="Arial"/>
                    <w:sz w:val="28"/>
                  </w:rPr>
                </w:pPr>
                <w:r w:rsidRPr="006E39B8">
                  <w:rPr>
                    <w:rFonts w:ascii="Segoe UI Symbol" w:eastAsia="MS Gothic" w:hAnsi="Segoe UI Symbol" w:cs="Segoe UI Symbol"/>
                    <w:sz w:val="28"/>
                  </w:rPr>
                  <w:t>☐</w:t>
                </w:r>
              </w:p>
            </w:tc>
          </w:sdtContent>
        </w:sdt>
      </w:tr>
      <w:tr w:rsidR="006E39B8" w:rsidRPr="006E39B8" w14:paraId="2D6CE4D5" w14:textId="77777777" w:rsidTr="00BA0CFC">
        <w:trPr>
          <w:trHeight w:val="397"/>
        </w:trPr>
        <w:tc>
          <w:tcPr>
            <w:tcW w:w="3114" w:type="dxa"/>
            <w:vMerge/>
            <w:vAlign w:val="center"/>
          </w:tcPr>
          <w:p w14:paraId="47DAB96A" w14:textId="77777777" w:rsidR="006E39B8" w:rsidRPr="006E39B8" w:rsidRDefault="006E39B8" w:rsidP="000C4EED">
            <w:pPr>
              <w:pStyle w:val="ListParagraph"/>
              <w:ind w:left="0"/>
              <w:jc w:val="both"/>
              <w:rPr>
                <w:rFonts w:ascii="Arial" w:hAnsi="Arial" w:cs="Arial"/>
              </w:rPr>
            </w:pPr>
          </w:p>
        </w:tc>
        <w:tc>
          <w:tcPr>
            <w:tcW w:w="6384" w:type="dxa"/>
            <w:vAlign w:val="center"/>
          </w:tcPr>
          <w:p w14:paraId="2D07EFED" w14:textId="77777777" w:rsidR="006E39B8" w:rsidRPr="006E39B8" w:rsidRDefault="006E39B8" w:rsidP="000C4EED">
            <w:pPr>
              <w:jc w:val="both"/>
              <w:rPr>
                <w:rFonts w:ascii="Arial" w:hAnsi="Arial" w:cs="Arial"/>
              </w:rPr>
            </w:pPr>
            <w:r w:rsidRPr="006E39B8">
              <w:rPr>
                <w:rFonts w:ascii="Arial" w:hAnsi="Arial" w:cs="Arial"/>
              </w:rPr>
              <w:t>Your own private vehicle</w:t>
            </w:r>
          </w:p>
        </w:tc>
        <w:sdt>
          <w:sdtPr>
            <w:rPr>
              <w:rFonts w:ascii="Arial" w:hAnsi="Arial" w:cs="Arial"/>
              <w:sz w:val="28"/>
            </w:rPr>
            <w:id w:val="1300042794"/>
            <w14:checkbox>
              <w14:checked w14:val="0"/>
              <w14:checkedState w14:val="2612" w14:font="MS Gothic"/>
              <w14:uncheckedState w14:val="2610" w14:font="MS Gothic"/>
            </w14:checkbox>
          </w:sdtPr>
          <w:sdtEndPr/>
          <w:sdtContent>
            <w:tc>
              <w:tcPr>
                <w:tcW w:w="1134" w:type="dxa"/>
                <w:vAlign w:val="center"/>
              </w:tcPr>
              <w:p w14:paraId="248C1777" w14:textId="77777777" w:rsidR="006E39B8" w:rsidRPr="006E39B8" w:rsidRDefault="006E39B8" w:rsidP="000C4EED">
                <w:pPr>
                  <w:jc w:val="both"/>
                  <w:rPr>
                    <w:rFonts w:ascii="Arial" w:hAnsi="Arial" w:cs="Arial"/>
                    <w:sz w:val="28"/>
                  </w:rPr>
                </w:pPr>
                <w:r w:rsidRPr="006E39B8">
                  <w:rPr>
                    <w:rFonts w:ascii="Segoe UI Symbol" w:eastAsia="MS Gothic" w:hAnsi="Segoe UI Symbol" w:cs="Segoe UI Symbol"/>
                    <w:sz w:val="28"/>
                  </w:rPr>
                  <w:t>☐</w:t>
                </w:r>
              </w:p>
            </w:tc>
          </w:sdtContent>
        </w:sdt>
      </w:tr>
    </w:tbl>
    <w:p w14:paraId="4593867C" w14:textId="77777777" w:rsidR="006E39B8" w:rsidRPr="006E39B8" w:rsidRDefault="006E39B8" w:rsidP="000C4EED">
      <w:pPr>
        <w:pStyle w:val="NoSpacing"/>
        <w:jc w:val="both"/>
        <w:rPr>
          <w:rFonts w:cs="Arial"/>
        </w:rPr>
      </w:pPr>
    </w:p>
    <w:tbl>
      <w:tblPr>
        <w:tblStyle w:val="TableGrid"/>
        <w:tblW w:w="10632" w:type="dxa"/>
        <w:tblInd w:w="-856" w:type="dxa"/>
        <w:tblLook w:val="01E0" w:firstRow="1" w:lastRow="1" w:firstColumn="1" w:lastColumn="1" w:noHBand="0" w:noVBand="0"/>
      </w:tblPr>
      <w:tblGrid>
        <w:gridCol w:w="4526"/>
        <w:gridCol w:w="4547"/>
        <w:gridCol w:w="765"/>
        <w:gridCol w:w="794"/>
      </w:tblGrid>
      <w:tr w:rsidR="006E39B8" w:rsidRPr="006E39B8" w14:paraId="5A679B2B" w14:textId="77777777" w:rsidTr="00BB4B3D">
        <w:trPr>
          <w:trHeight w:val="680"/>
        </w:trPr>
        <w:tc>
          <w:tcPr>
            <w:tcW w:w="9073" w:type="dxa"/>
            <w:gridSpan w:val="2"/>
            <w:vAlign w:val="center"/>
          </w:tcPr>
          <w:p w14:paraId="479B2B59" w14:textId="77777777" w:rsidR="006E39B8" w:rsidRPr="006E39B8" w:rsidRDefault="006E39B8" w:rsidP="000C4EED">
            <w:pPr>
              <w:jc w:val="both"/>
              <w:rPr>
                <w:rFonts w:ascii="Arial" w:hAnsi="Arial" w:cs="Arial"/>
                <w:b/>
              </w:rPr>
            </w:pPr>
            <w:r w:rsidRPr="006E39B8">
              <w:rPr>
                <w:rFonts w:ascii="Arial" w:hAnsi="Arial" w:cs="Arial"/>
              </w:rPr>
              <w:br w:type="page"/>
            </w:r>
            <w:r w:rsidRPr="006E39B8">
              <w:rPr>
                <w:rFonts w:ascii="Arial" w:hAnsi="Arial" w:cs="Arial"/>
              </w:rPr>
              <w:br w:type="page"/>
            </w:r>
            <w:r w:rsidRPr="006E39B8">
              <w:rPr>
                <w:rFonts w:ascii="Arial" w:hAnsi="Arial" w:cs="Arial"/>
                <w:b/>
              </w:rPr>
              <w:t xml:space="preserve">If you answer ‘YES’ to any of the questions below, full details must be supplied and submitted with this form for approval:  </w:t>
            </w:r>
          </w:p>
        </w:tc>
        <w:tc>
          <w:tcPr>
            <w:tcW w:w="765" w:type="dxa"/>
            <w:vAlign w:val="center"/>
          </w:tcPr>
          <w:p w14:paraId="26DAC92E" w14:textId="77777777" w:rsidR="006E39B8" w:rsidRPr="006E39B8" w:rsidRDefault="006E39B8" w:rsidP="000C4EED">
            <w:pPr>
              <w:jc w:val="both"/>
              <w:rPr>
                <w:rFonts w:ascii="Arial" w:hAnsi="Arial" w:cs="Arial"/>
                <w:b/>
              </w:rPr>
            </w:pPr>
            <w:r w:rsidRPr="006E39B8">
              <w:rPr>
                <w:rFonts w:ascii="Arial" w:hAnsi="Arial" w:cs="Arial"/>
                <w:b/>
              </w:rPr>
              <w:t>YES</w:t>
            </w:r>
          </w:p>
        </w:tc>
        <w:tc>
          <w:tcPr>
            <w:tcW w:w="794" w:type="dxa"/>
            <w:vAlign w:val="center"/>
          </w:tcPr>
          <w:p w14:paraId="3264A701" w14:textId="77777777" w:rsidR="006E39B8" w:rsidRPr="006E39B8" w:rsidRDefault="006E39B8" w:rsidP="000C4EED">
            <w:pPr>
              <w:jc w:val="both"/>
              <w:rPr>
                <w:rFonts w:ascii="Arial" w:hAnsi="Arial" w:cs="Arial"/>
                <w:b/>
              </w:rPr>
            </w:pPr>
            <w:r w:rsidRPr="006E39B8">
              <w:rPr>
                <w:rFonts w:ascii="Arial" w:hAnsi="Arial" w:cs="Arial"/>
                <w:b/>
              </w:rPr>
              <w:t>NO</w:t>
            </w:r>
          </w:p>
        </w:tc>
      </w:tr>
      <w:tr w:rsidR="006E39B8" w:rsidRPr="006E39B8" w14:paraId="7AE4F755" w14:textId="77777777" w:rsidTr="00BB4B3D">
        <w:trPr>
          <w:trHeight w:val="680"/>
        </w:trPr>
        <w:tc>
          <w:tcPr>
            <w:tcW w:w="9073" w:type="dxa"/>
            <w:gridSpan w:val="2"/>
            <w:vAlign w:val="center"/>
          </w:tcPr>
          <w:p w14:paraId="53B8973D" w14:textId="77777777" w:rsidR="006E39B8" w:rsidRPr="006E39B8" w:rsidRDefault="006E39B8" w:rsidP="000C4EED">
            <w:pPr>
              <w:pStyle w:val="ListParagraph"/>
              <w:numPr>
                <w:ilvl w:val="0"/>
                <w:numId w:val="13"/>
              </w:numPr>
              <w:spacing w:line="120" w:lineRule="atLeast"/>
              <w:jc w:val="both"/>
              <w:rPr>
                <w:rFonts w:ascii="Arial" w:hAnsi="Arial" w:cs="Arial"/>
              </w:rPr>
            </w:pPr>
            <w:r w:rsidRPr="006E39B8">
              <w:rPr>
                <w:rFonts w:ascii="Arial" w:hAnsi="Arial" w:cs="Arial"/>
              </w:rPr>
              <w:t>Have you resided in the British Isles for less than three years?</w:t>
            </w:r>
          </w:p>
        </w:tc>
        <w:tc>
          <w:tcPr>
            <w:tcW w:w="765" w:type="dxa"/>
            <w:vAlign w:val="center"/>
          </w:tcPr>
          <w:p w14:paraId="6B8ED819" w14:textId="77777777" w:rsidR="006E39B8" w:rsidRPr="006E39B8" w:rsidRDefault="00424D2A" w:rsidP="000C4EED">
            <w:pPr>
              <w:spacing w:line="360" w:lineRule="auto"/>
              <w:jc w:val="both"/>
              <w:rPr>
                <w:rFonts w:ascii="Arial" w:eastAsia="MS Gothic" w:hAnsi="Arial" w:cs="Arial"/>
                <w:sz w:val="28"/>
              </w:rPr>
            </w:pPr>
            <w:sdt>
              <w:sdtPr>
                <w:rPr>
                  <w:rFonts w:ascii="Arial" w:eastAsia="MS Gothic" w:hAnsi="Arial" w:cs="Arial"/>
                  <w:sz w:val="28"/>
                </w:rPr>
                <w:id w:val="-936983550"/>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c>
          <w:tcPr>
            <w:tcW w:w="794" w:type="dxa"/>
            <w:vAlign w:val="center"/>
          </w:tcPr>
          <w:p w14:paraId="62052839" w14:textId="77777777" w:rsidR="006E39B8" w:rsidRPr="006E39B8" w:rsidRDefault="00424D2A" w:rsidP="000C4EED">
            <w:pPr>
              <w:spacing w:line="360" w:lineRule="auto"/>
              <w:jc w:val="both"/>
              <w:rPr>
                <w:rFonts w:ascii="Arial" w:eastAsia="MS Gothic" w:hAnsi="Arial" w:cs="Arial"/>
                <w:sz w:val="28"/>
              </w:rPr>
            </w:pPr>
            <w:sdt>
              <w:sdtPr>
                <w:rPr>
                  <w:rFonts w:ascii="Arial" w:eastAsia="MS Gothic" w:hAnsi="Arial" w:cs="Arial"/>
                  <w:sz w:val="28"/>
                </w:rPr>
                <w:id w:val="-1077203924"/>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r>
      <w:tr w:rsidR="006E39B8" w:rsidRPr="006E39B8" w14:paraId="1EEBB9EA" w14:textId="77777777" w:rsidTr="00BB4B3D">
        <w:trPr>
          <w:trHeight w:val="680"/>
        </w:trPr>
        <w:tc>
          <w:tcPr>
            <w:tcW w:w="9073" w:type="dxa"/>
            <w:gridSpan w:val="2"/>
            <w:vAlign w:val="center"/>
          </w:tcPr>
          <w:p w14:paraId="3CF175E9" w14:textId="77777777" w:rsidR="006E39B8" w:rsidRPr="006E39B8" w:rsidRDefault="006E39B8" w:rsidP="000C4EED">
            <w:pPr>
              <w:pStyle w:val="ListParagraph"/>
              <w:numPr>
                <w:ilvl w:val="0"/>
                <w:numId w:val="13"/>
              </w:numPr>
              <w:spacing w:line="120" w:lineRule="atLeast"/>
              <w:jc w:val="both"/>
              <w:rPr>
                <w:rFonts w:ascii="Arial" w:hAnsi="Arial" w:cs="Arial"/>
              </w:rPr>
            </w:pPr>
            <w:r w:rsidRPr="006E39B8">
              <w:rPr>
                <w:rFonts w:ascii="Arial" w:hAnsi="Arial" w:cs="Arial"/>
              </w:rPr>
              <w:t>Have you been involved in any motor accidents, losses or claims (other than windscreen claims) during the last 3 years irrespective of blame?</w:t>
            </w:r>
          </w:p>
        </w:tc>
        <w:tc>
          <w:tcPr>
            <w:tcW w:w="765" w:type="dxa"/>
            <w:vAlign w:val="center"/>
          </w:tcPr>
          <w:p w14:paraId="16453334" w14:textId="77777777" w:rsidR="006E39B8" w:rsidRPr="006E39B8" w:rsidRDefault="00424D2A" w:rsidP="000C4EED">
            <w:pPr>
              <w:spacing w:line="360" w:lineRule="auto"/>
              <w:jc w:val="both"/>
              <w:rPr>
                <w:rFonts w:ascii="Arial" w:eastAsia="MS Gothic" w:hAnsi="Arial" w:cs="Arial"/>
                <w:sz w:val="28"/>
              </w:rPr>
            </w:pPr>
            <w:sdt>
              <w:sdtPr>
                <w:rPr>
                  <w:rFonts w:ascii="Arial" w:eastAsia="MS Gothic" w:hAnsi="Arial" w:cs="Arial"/>
                  <w:sz w:val="28"/>
                </w:rPr>
                <w:id w:val="-706182001"/>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c>
          <w:tcPr>
            <w:tcW w:w="794" w:type="dxa"/>
            <w:vAlign w:val="center"/>
          </w:tcPr>
          <w:p w14:paraId="77CA1745" w14:textId="77777777" w:rsidR="006E39B8" w:rsidRPr="006E39B8" w:rsidRDefault="00424D2A" w:rsidP="000C4EED">
            <w:pPr>
              <w:spacing w:line="360" w:lineRule="auto"/>
              <w:jc w:val="both"/>
              <w:rPr>
                <w:rFonts w:ascii="Arial" w:eastAsia="MS Gothic" w:hAnsi="Arial" w:cs="Arial"/>
                <w:sz w:val="28"/>
              </w:rPr>
            </w:pPr>
            <w:sdt>
              <w:sdtPr>
                <w:rPr>
                  <w:rFonts w:ascii="Arial" w:eastAsia="MS Gothic" w:hAnsi="Arial" w:cs="Arial"/>
                  <w:sz w:val="28"/>
                </w:rPr>
                <w:id w:val="-1387408214"/>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r>
      <w:tr w:rsidR="006E39B8" w:rsidRPr="006E39B8" w14:paraId="3DFCBBDF" w14:textId="77777777" w:rsidTr="00BB4B3D">
        <w:trPr>
          <w:trHeight w:val="680"/>
        </w:trPr>
        <w:tc>
          <w:tcPr>
            <w:tcW w:w="9073" w:type="dxa"/>
            <w:gridSpan w:val="2"/>
            <w:vAlign w:val="center"/>
          </w:tcPr>
          <w:p w14:paraId="5448059F" w14:textId="77777777" w:rsidR="006E39B8" w:rsidRPr="006E39B8" w:rsidRDefault="006E39B8" w:rsidP="000C4EED">
            <w:pPr>
              <w:pStyle w:val="ListParagraph"/>
              <w:numPr>
                <w:ilvl w:val="0"/>
                <w:numId w:val="13"/>
              </w:numPr>
              <w:spacing w:line="120" w:lineRule="atLeast"/>
              <w:jc w:val="both"/>
              <w:rPr>
                <w:rFonts w:ascii="Arial" w:hAnsi="Arial" w:cs="Arial"/>
              </w:rPr>
            </w:pPr>
            <w:r w:rsidRPr="006E39B8">
              <w:rPr>
                <w:rFonts w:ascii="Arial" w:hAnsi="Arial" w:cs="Arial"/>
              </w:rPr>
              <w:t>During the last 11 years, have you been disqualified from driving?</w:t>
            </w:r>
          </w:p>
        </w:tc>
        <w:tc>
          <w:tcPr>
            <w:tcW w:w="765" w:type="dxa"/>
            <w:vAlign w:val="center"/>
          </w:tcPr>
          <w:p w14:paraId="6A0C86C4" w14:textId="77777777" w:rsidR="006E39B8" w:rsidRPr="006E39B8" w:rsidRDefault="00424D2A" w:rsidP="000C4EED">
            <w:pPr>
              <w:spacing w:line="360" w:lineRule="auto"/>
              <w:jc w:val="both"/>
              <w:rPr>
                <w:rFonts w:ascii="Arial" w:eastAsia="MS Gothic" w:hAnsi="Arial" w:cs="Arial"/>
                <w:sz w:val="28"/>
              </w:rPr>
            </w:pPr>
            <w:sdt>
              <w:sdtPr>
                <w:rPr>
                  <w:rFonts w:ascii="Arial" w:eastAsia="MS Gothic" w:hAnsi="Arial" w:cs="Arial"/>
                  <w:sz w:val="28"/>
                </w:rPr>
                <w:id w:val="866023800"/>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c>
          <w:tcPr>
            <w:tcW w:w="794" w:type="dxa"/>
            <w:vAlign w:val="center"/>
          </w:tcPr>
          <w:p w14:paraId="7D9AFD84" w14:textId="77777777" w:rsidR="006E39B8" w:rsidRPr="006E39B8" w:rsidRDefault="00424D2A" w:rsidP="000C4EED">
            <w:pPr>
              <w:spacing w:line="360" w:lineRule="auto"/>
              <w:jc w:val="both"/>
              <w:rPr>
                <w:rFonts w:ascii="Arial" w:eastAsia="MS Gothic" w:hAnsi="Arial" w:cs="Arial"/>
                <w:sz w:val="28"/>
              </w:rPr>
            </w:pPr>
            <w:sdt>
              <w:sdtPr>
                <w:rPr>
                  <w:rFonts w:ascii="Arial" w:eastAsia="MS Gothic" w:hAnsi="Arial" w:cs="Arial"/>
                  <w:sz w:val="28"/>
                </w:rPr>
                <w:id w:val="1104461344"/>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r>
      <w:tr w:rsidR="006E39B8" w:rsidRPr="006E39B8" w14:paraId="1A58F687" w14:textId="77777777" w:rsidTr="00BB4B3D">
        <w:trPr>
          <w:trHeight w:val="680"/>
        </w:trPr>
        <w:tc>
          <w:tcPr>
            <w:tcW w:w="9073" w:type="dxa"/>
            <w:gridSpan w:val="2"/>
            <w:vAlign w:val="center"/>
          </w:tcPr>
          <w:p w14:paraId="23C02ADD" w14:textId="77777777" w:rsidR="006E39B8" w:rsidRPr="006E39B8" w:rsidRDefault="006E39B8" w:rsidP="000C4EED">
            <w:pPr>
              <w:pStyle w:val="ListParagraph"/>
              <w:numPr>
                <w:ilvl w:val="0"/>
                <w:numId w:val="13"/>
              </w:numPr>
              <w:spacing w:line="120" w:lineRule="atLeast"/>
              <w:jc w:val="both"/>
              <w:rPr>
                <w:rFonts w:ascii="Arial" w:hAnsi="Arial" w:cs="Arial"/>
              </w:rPr>
            </w:pPr>
            <w:r w:rsidRPr="006E39B8">
              <w:rPr>
                <w:rFonts w:ascii="Arial" w:hAnsi="Arial" w:cs="Arial"/>
              </w:rPr>
              <w:t xml:space="preserve">(a)    Have you been convicted of any motoring offences (including fixed penalty offences) during the last 5 years? </w:t>
            </w:r>
          </w:p>
        </w:tc>
        <w:tc>
          <w:tcPr>
            <w:tcW w:w="765" w:type="dxa"/>
            <w:vAlign w:val="center"/>
          </w:tcPr>
          <w:p w14:paraId="1E391363" w14:textId="77777777" w:rsidR="006E39B8" w:rsidRPr="006E39B8" w:rsidRDefault="00424D2A" w:rsidP="000C4EED">
            <w:pPr>
              <w:spacing w:line="360" w:lineRule="auto"/>
              <w:jc w:val="both"/>
              <w:rPr>
                <w:rFonts w:ascii="Arial" w:eastAsia="MS Gothic" w:hAnsi="Arial" w:cs="Arial"/>
                <w:sz w:val="28"/>
              </w:rPr>
            </w:pPr>
            <w:sdt>
              <w:sdtPr>
                <w:rPr>
                  <w:rFonts w:ascii="Arial" w:eastAsia="MS Gothic" w:hAnsi="Arial" w:cs="Arial"/>
                  <w:sz w:val="28"/>
                </w:rPr>
                <w:id w:val="-1504124996"/>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c>
          <w:tcPr>
            <w:tcW w:w="794" w:type="dxa"/>
            <w:vAlign w:val="center"/>
          </w:tcPr>
          <w:p w14:paraId="0EA99229" w14:textId="77777777" w:rsidR="006E39B8" w:rsidRPr="006E39B8" w:rsidRDefault="00424D2A" w:rsidP="000C4EED">
            <w:pPr>
              <w:spacing w:line="360" w:lineRule="auto"/>
              <w:jc w:val="both"/>
              <w:rPr>
                <w:rFonts w:ascii="Arial" w:eastAsia="MS Gothic" w:hAnsi="Arial" w:cs="Arial"/>
                <w:sz w:val="28"/>
              </w:rPr>
            </w:pPr>
            <w:sdt>
              <w:sdtPr>
                <w:rPr>
                  <w:rFonts w:ascii="Arial" w:eastAsia="MS Gothic" w:hAnsi="Arial" w:cs="Arial"/>
                  <w:sz w:val="28"/>
                </w:rPr>
                <w:id w:val="-1510517054"/>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r>
      <w:tr w:rsidR="006E39B8" w:rsidRPr="006E39B8" w14:paraId="405BA584" w14:textId="77777777" w:rsidTr="00BB4B3D">
        <w:trPr>
          <w:trHeight w:val="680"/>
        </w:trPr>
        <w:tc>
          <w:tcPr>
            <w:tcW w:w="9073" w:type="dxa"/>
            <w:gridSpan w:val="2"/>
            <w:vAlign w:val="center"/>
          </w:tcPr>
          <w:p w14:paraId="61F66565" w14:textId="77777777" w:rsidR="006E39B8" w:rsidRPr="006E39B8" w:rsidRDefault="006E39B8" w:rsidP="000C4EED">
            <w:pPr>
              <w:pStyle w:val="ListParagraph"/>
              <w:numPr>
                <w:ilvl w:val="0"/>
                <w:numId w:val="15"/>
              </w:numPr>
              <w:spacing w:line="120" w:lineRule="atLeast"/>
              <w:jc w:val="both"/>
              <w:rPr>
                <w:rFonts w:ascii="Arial" w:hAnsi="Arial" w:cs="Arial"/>
              </w:rPr>
            </w:pPr>
            <w:r w:rsidRPr="006E39B8">
              <w:rPr>
                <w:rFonts w:ascii="Arial" w:hAnsi="Arial" w:cs="Arial"/>
              </w:rPr>
              <w:t>(b)   Is any prosecution pending?</w:t>
            </w:r>
          </w:p>
        </w:tc>
        <w:tc>
          <w:tcPr>
            <w:tcW w:w="765" w:type="dxa"/>
            <w:vAlign w:val="center"/>
          </w:tcPr>
          <w:p w14:paraId="449CB10D" w14:textId="77777777" w:rsidR="006E39B8" w:rsidRPr="006E39B8" w:rsidRDefault="00424D2A" w:rsidP="000C4EED">
            <w:pPr>
              <w:spacing w:line="360" w:lineRule="auto"/>
              <w:jc w:val="both"/>
              <w:rPr>
                <w:rFonts w:ascii="Arial" w:eastAsia="MS Gothic" w:hAnsi="Arial" w:cs="Arial"/>
                <w:sz w:val="28"/>
              </w:rPr>
            </w:pPr>
            <w:sdt>
              <w:sdtPr>
                <w:rPr>
                  <w:rFonts w:ascii="Arial" w:eastAsia="MS Gothic" w:hAnsi="Arial" w:cs="Arial"/>
                  <w:sz w:val="28"/>
                </w:rPr>
                <w:id w:val="-1699918171"/>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c>
          <w:tcPr>
            <w:tcW w:w="794" w:type="dxa"/>
            <w:vAlign w:val="center"/>
          </w:tcPr>
          <w:p w14:paraId="4A412600" w14:textId="77777777" w:rsidR="006E39B8" w:rsidRPr="006E39B8" w:rsidRDefault="00424D2A" w:rsidP="000C4EED">
            <w:pPr>
              <w:spacing w:line="360" w:lineRule="auto"/>
              <w:jc w:val="both"/>
              <w:rPr>
                <w:rFonts w:ascii="Arial" w:eastAsia="MS Gothic" w:hAnsi="Arial" w:cs="Arial"/>
                <w:sz w:val="28"/>
              </w:rPr>
            </w:pPr>
            <w:sdt>
              <w:sdtPr>
                <w:rPr>
                  <w:rFonts w:ascii="Arial" w:eastAsia="MS Gothic" w:hAnsi="Arial" w:cs="Arial"/>
                  <w:sz w:val="28"/>
                </w:rPr>
                <w:id w:val="1583179263"/>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r>
      <w:tr w:rsidR="006E39B8" w:rsidRPr="006E39B8" w14:paraId="4C95C1C9" w14:textId="77777777" w:rsidTr="00BB4B3D">
        <w:trPr>
          <w:trHeight w:val="680"/>
        </w:trPr>
        <w:tc>
          <w:tcPr>
            <w:tcW w:w="9073" w:type="dxa"/>
            <w:gridSpan w:val="2"/>
            <w:vAlign w:val="center"/>
          </w:tcPr>
          <w:p w14:paraId="16E998CA" w14:textId="77777777" w:rsidR="006E39B8" w:rsidRPr="006E39B8" w:rsidRDefault="006E39B8" w:rsidP="000C4EED">
            <w:pPr>
              <w:pStyle w:val="ListParagraph"/>
              <w:numPr>
                <w:ilvl w:val="0"/>
                <w:numId w:val="15"/>
              </w:numPr>
              <w:spacing w:line="120" w:lineRule="atLeast"/>
              <w:jc w:val="both"/>
              <w:rPr>
                <w:rFonts w:ascii="Arial" w:hAnsi="Arial" w:cs="Arial"/>
              </w:rPr>
            </w:pPr>
            <w:r w:rsidRPr="006E39B8">
              <w:rPr>
                <w:rFonts w:ascii="Arial" w:hAnsi="Arial" w:cs="Arial"/>
              </w:rPr>
              <w:t>Do you suffer from diabetes, epilepsy, defective hearing or vision, heart condition, or any other physical or mental disability, infirmity or disease?</w:t>
            </w:r>
          </w:p>
        </w:tc>
        <w:tc>
          <w:tcPr>
            <w:tcW w:w="765" w:type="dxa"/>
            <w:vAlign w:val="center"/>
          </w:tcPr>
          <w:p w14:paraId="1A973D13" w14:textId="77777777" w:rsidR="006E39B8" w:rsidRPr="006E39B8" w:rsidRDefault="00424D2A" w:rsidP="000C4EED">
            <w:pPr>
              <w:spacing w:line="360" w:lineRule="auto"/>
              <w:jc w:val="both"/>
              <w:rPr>
                <w:rFonts w:ascii="Arial" w:eastAsia="MS Gothic" w:hAnsi="Arial" w:cs="Arial"/>
                <w:sz w:val="28"/>
              </w:rPr>
            </w:pPr>
            <w:sdt>
              <w:sdtPr>
                <w:rPr>
                  <w:rFonts w:ascii="Arial" w:eastAsia="MS Gothic" w:hAnsi="Arial" w:cs="Arial"/>
                  <w:sz w:val="28"/>
                </w:rPr>
                <w:id w:val="-1762219890"/>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c>
          <w:tcPr>
            <w:tcW w:w="794" w:type="dxa"/>
            <w:vAlign w:val="center"/>
          </w:tcPr>
          <w:p w14:paraId="370EC484" w14:textId="77777777" w:rsidR="006E39B8" w:rsidRPr="006E39B8" w:rsidRDefault="00424D2A" w:rsidP="000C4EED">
            <w:pPr>
              <w:spacing w:line="360" w:lineRule="auto"/>
              <w:jc w:val="both"/>
              <w:rPr>
                <w:rFonts w:ascii="Arial" w:eastAsia="MS Gothic" w:hAnsi="Arial" w:cs="Arial"/>
                <w:sz w:val="28"/>
              </w:rPr>
            </w:pPr>
            <w:sdt>
              <w:sdtPr>
                <w:rPr>
                  <w:rFonts w:ascii="Arial" w:eastAsia="MS Gothic" w:hAnsi="Arial" w:cs="Arial"/>
                  <w:sz w:val="28"/>
                </w:rPr>
                <w:id w:val="-1070034318"/>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r>
      <w:tr w:rsidR="006E39B8" w:rsidRPr="006E39B8" w14:paraId="2CCBE6E8" w14:textId="77777777" w:rsidTr="00BB4B3D">
        <w:trPr>
          <w:trHeight w:val="680"/>
        </w:trPr>
        <w:tc>
          <w:tcPr>
            <w:tcW w:w="9073" w:type="dxa"/>
            <w:gridSpan w:val="2"/>
            <w:vAlign w:val="center"/>
          </w:tcPr>
          <w:p w14:paraId="283820F3" w14:textId="77777777" w:rsidR="006E39B8" w:rsidRPr="006E39B8" w:rsidRDefault="006E39B8" w:rsidP="000C4EED">
            <w:pPr>
              <w:pStyle w:val="ListParagraph"/>
              <w:numPr>
                <w:ilvl w:val="0"/>
                <w:numId w:val="15"/>
              </w:numPr>
              <w:spacing w:line="120" w:lineRule="atLeast"/>
              <w:jc w:val="both"/>
              <w:rPr>
                <w:rFonts w:ascii="Arial" w:hAnsi="Arial" w:cs="Arial"/>
              </w:rPr>
            </w:pPr>
            <w:r w:rsidRPr="006E39B8">
              <w:rPr>
                <w:rFonts w:ascii="Arial" w:hAnsi="Arial" w:cs="Arial"/>
              </w:rPr>
              <w:t>Have you ever had any motor vehicle insurance you hold or have held, declined, cancelled or refused at normal terms?</w:t>
            </w:r>
          </w:p>
        </w:tc>
        <w:tc>
          <w:tcPr>
            <w:tcW w:w="765" w:type="dxa"/>
            <w:vAlign w:val="center"/>
          </w:tcPr>
          <w:p w14:paraId="0C54D775" w14:textId="77777777" w:rsidR="006E39B8" w:rsidRPr="006E39B8" w:rsidRDefault="00424D2A" w:rsidP="000C4EED">
            <w:pPr>
              <w:spacing w:line="360" w:lineRule="auto"/>
              <w:jc w:val="both"/>
              <w:rPr>
                <w:rFonts w:ascii="Arial" w:eastAsia="MS Gothic" w:hAnsi="Arial" w:cs="Arial"/>
                <w:sz w:val="28"/>
              </w:rPr>
            </w:pPr>
            <w:sdt>
              <w:sdtPr>
                <w:rPr>
                  <w:rFonts w:ascii="Arial" w:eastAsia="MS Gothic" w:hAnsi="Arial" w:cs="Arial"/>
                  <w:sz w:val="28"/>
                </w:rPr>
                <w:id w:val="-1806151240"/>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c>
          <w:tcPr>
            <w:tcW w:w="794" w:type="dxa"/>
            <w:vAlign w:val="center"/>
          </w:tcPr>
          <w:p w14:paraId="2DDA5A6E" w14:textId="77777777" w:rsidR="006E39B8" w:rsidRPr="006E39B8" w:rsidRDefault="00424D2A" w:rsidP="000C4EED">
            <w:pPr>
              <w:spacing w:line="360" w:lineRule="auto"/>
              <w:jc w:val="both"/>
              <w:rPr>
                <w:rFonts w:ascii="Arial" w:eastAsia="MS Gothic" w:hAnsi="Arial" w:cs="Arial"/>
                <w:sz w:val="28"/>
              </w:rPr>
            </w:pPr>
            <w:sdt>
              <w:sdtPr>
                <w:rPr>
                  <w:rFonts w:ascii="Arial" w:eastAsia="MS Gothic" w:hAnsi="Arial" w:cs="Arial"/>
                  <w:sz w:val="28"/>
                </w:rPr>
                <w:id w:val="1346206502"/>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r>
      <w:bookmarkEnd w:id="12"/>
      <w:bookmarkEnd w:id="13"/>
      <w:tr w:rsidR="006E39B8" w:rsidRPr="006E39B8" w14:paraId="5BFC6FD4" w14:textId="77777777" w:rsidTr="00BB4B3D">
        <w:tblPrEx>
          <w:tblLook w:val="04A0" w:firstRow="1" w:lastRow="0" w:firstColumn="1" w:lastColumn="0" w:noHBand="0" w:noVBand="1"/>
        </w:tblPrEx>
        <w:trPr>
          <w:trHeight w:val="425"/>
        </w:trPr>
        <w:tc>
          <w:tcPr>
            <w:tcW w:w="10632" w:type="dxa"/>
            <w:gridSpan w:val="4"/>
            <w:vAlign w:val="center"/>
          </w:tcPr>
          <w:p w14:paraId="25662DEC" w14:textId="77777777" w:rsidR="006E39B8" w:rsidRPr="006E39B8" w:rsidRDefault="006E39B8" w:rsidP="000C4EED">
            <w:pPr>
              <w:pStyle w:val="BodyText2"/>
              <w:rPr>
                <w:szCs w:val="18"/>
                <w:u w:val="single"/>
              </w:rPr>
            </w:pPr>
            <w:r w:rsidRPr="006E39B8">
              <w:rPr>
                <w:szCs w:val="18"/>
                <w:u w:val="single"/>
              </w:rPr>
              <w:t>If you are applying to drive a minibus please confirm the following:</w:t>
            </w:r>
          </w:p>
        </w:tc>
      </w:tr>
      <w:tr w:rsidR="006E39B8" w:rsidRPr="006E39B8" w14:paraId="2B01D776" w14:textId="77777777" w:rsidTr="00BB4B3D">
        <w:trPr>
          <w:trHeight w:val="680"/>
        </w:trPr>
        <w:tc>
          <w:tcPr>
            <w:tcW w:w="9073" w:type="dxa"/>
            <w:gridSpan w:val="2"/>
            <w:vAlign w:val="center"/>
          </w:tcPr>
          <w:p w14:paraId="7E5B0196" w14:textId="77777777" w:rsidR="006E39B8" w:rsidRPr="006E39B8" w:rsidRDefault="006E39B8" w:rsidP="000C4EED">
            <w:pPr>
              <w:pStyle w:val="ListParagraph"/>
              <w:numPr>
                <w:ilvl w:val="0"/>
                <w:numId w:val="15"/>
              </w:numPr>
              <w:spacing w:line="120" w:lineRule="atLeast"/>
              <w:jc w:val="both"/>
              <w:rPr>
                <w:rFonts w:ascii="Arial" w:hAnsi="Arial" w:cs="Arial"/>
              </w:rPr>
            </w:pPr>
            <w:r w:rsidRPr="006E39B8">
              <w:rPr>
                <w:rFonts w:ascii="Arial" w:hAnsi="Arial" w:cs="Arial"/>
              </w:rPr>
              <w:t>Do you hold a full D1 (or D) PCV entitlement licence?</w:t>
            </w:r>
          </w:p>
        </w:tc>
        <w:tc>
          <w:tcPr>
            <w:tcW w:w="765" w:type="dxa"/>
            <w:vAlign w:val="center"/>
          </w:tcPr>
          <w:p w14:paraId="0458D513" w14:textId="77777777" w:rsidR="006E39B8" w:rsidRPr="006E39B8" w:rsidRDefault="00424D2A" w:rsidP="000C4EED">
            <w:pPr>
              <w:spacing w:line="360" w:lineRule="auto"/>
              <w:jc w:val="both"/>
              <w:rPr>
                <w:rFonts w:ascii="Arial" w:eastAsia="MS Gothic" w:hAnsi="Arial" w:cs="Arial"/>
                <w:sz w:val="28"/>
              </w:rPr>
            </w:pPr>
            <w:sdt>
              <w:sdtPr>
                <w:rPr>
                  <w:rFonts w:ascii="Arial" w:eastAsia="MS Gothic" w:hAnsi="Arial" w:cs="Arial"/>
                  <w:sz w:val="28"/>
                </w:rPr>
                <w:id w:val="-1534879606"/>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c>
          <w:tcPr>
            <w:tcW w:w="794" w:type="dxa"/>
            <w:vAlign w:val="center"/>
          </w:tcPr>
          <w:p w14:paraId="5EF2FDDC" w14:textId="77777777" w:rsidR="006E39B8" w:rsidRPr="006E39B8" w:rsidRDefault="00424D2A" w:rsidP="000C4EED">
            <w:pPr>
              <w:spacing w:line="360" w:lineRule="auto"/>
              <w:jc w:val="both"/>
              <w:rPr>
                <w:rFonts w:ascii="Arial" w:eastAsia="MS Gothic" w:hAnsi="Arial" w:cs="Arial"/>
                <w:sz w:val="28"/>
              </w:rPr>
            </w:pPr>
            <w:sdt>
              <w:sdtPr>
                <w:rPr>
                  <w:rFonts w:ascii="Arial" w:eastAsia="MS Gothic" w:hAnsi="Arial" w:cs="Arial"/>
                  <w:sz w:val="28"/>
                </w:rPr>
                <w:id w:val="950820829"/>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r>
      <w:tr w:rsidR="006E39B8" w:rsidRPr="006E39B8" w14:paraId="5B647EB8" w14:textId="77777777" w:rsidTr="00BB4B3D">
        <w:tblPrEx>
          <w:tblLook w:val="04A0" w:firstRow="1" w:lastRow="0" w:firstColumn="1" w:lastColumn="0" w:noHBand="0" w:noVBand="1"/>
        </w:tblPrEx>
        <w:trPr>
          <w:trHeight w:val="680"/>
        </w:trPr>
        <w:tc>
          <w:tcPr>
            <w:tcW w:w="9073" w:type="dxa"/>
            <w:gridSpan w:val="2"/>
            <w:vAlign w:val="center"/>
          </w:tcPr>
          <w:p w14:paraId="00B38AFC" w14:textId="77777777" w:rsidR="006E39B8" w:rsidRPr="006E39B8" w:rsidRDefault="006E39B8" w:rsidP="000C4EED">
            <w:pPr>
              <w:pStyle w:val="ListParagraph"/>
              <w:numPr>
                <w:ilvl w:val="0"/>
                <w:numId w:val="15"/>
              </w:numPr>
              <w:spacing w:line="120" w:lineRule="atLeast"/>
              <w:jc w:val="both"/>
              <w:rPr>
                <w:rFonts w:ascii="Arial" w:hAnsi="Arial" w:cs="Arial"/>
              </w:rPr>
            </w:pPr>
            <w:r w:rsidRPr="006E39B8">
              <w:rPr>
                <w:rFonts w:ascii="Arial" w:hAnsi="Arial" w:cs="Arial"/>
              </w:rPr>
              <w:t>Have you undertaken the Midas (Minibus Driver Awareness Scheme) Training for Minibus Drivers?</w:t>
            </w:r>
          </w:p>
        </w:tc>
        <w:tc>
          <w:tcPr>
            <w:tcW w:w="765" w:type="dxa"/>
            <w:vAlign w:val="center"/>
          </w:tcPr>
          <w:p w14:paraId="02E7931B" w14:textId="77777777" w:rsidR="006E39B8" w:rsidRPr="006E39B8" w:rsidRDefault="00424D2A" w:rsidP="000C4EED">
            <w:pPr>
              <w:spacing w:line="360" w:lineRule="auto"/>
              <w:jc w:val="both"/>
              <w:rPr>
                <w:rFonts w:ascii="Arial" w:eastAsia="MS Gothic" w:hAnsi="Arial" w:cs="Arial"/>
                <w:sz w:val="28"/>
              </w:rPr>
            </w:pPr>
            <w:sdt>
              <w:sdtPr>
                <w:rPr>
                  <w:rFonts w:ascii="Arial" w:eastAsia="MS Gothic" w:hAnsi="Arial" w:cs="Arial"/>
                  <w:sz w:val="28"/>
                </w:rPr>
                <w:id w:val="674925290"/>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c>
          <w:tcPr>
            <w:tcW w:w="794" w:type="dxa"/>
            <w:vAlign w:val="center"/>
          </w:tcPr>
          <w:p w14:paraId="09033713" w14:textId="77777777" w:rsidR="006E39B8" w:rsidRPr="006E39B8" w:rsidRDefault="00424D2A" w:rsidP="000C4EED">
            <w:pPr>
              <w:spacing w:line="360" w:lineRule="auto"/>
              <w:jc w:val="both"/>
              <w:rPr>
                <w:rFonts w:ascii="Arial" w:eastAsia="MS Gothic" w:hAnsi="Arial" w:cs="Arial"/>
                <w:sz w:val="28"/>
              </w:rPr>
            </w:pPr>
            <w:sdt>
              <w:sdtPr>
                <w:rPr>
                  <w:rFonts w:ascii="Arial" w:eastAsia="MS Gothic" w:hAnsi="Arial" w:cs="Arial"/>
                  <w:sz w:val="28"/>
                </w:rPr>
                <w:id w:val="-1715955649"/>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r>
      <w:tr w:rsidR="006E39B8" w:rsidRPr="006E39B8" w14:paraId="5C43EDE5" w14:textId="77777777" w:rsidTr="001F2C16">
        <w:tblPrEx>
          <w:tblLook w:val="04A0" w:firstRow="1" w:lastRow="0" w:firstColumn="1" w:lastColumn="0" w:noHBand="0" w:noVBand="1"/>
        </w:tblPrEx>
        <w:trPr>
          <w:trHeight w:val="454"/>
        </w:trPr>
        <w:tc>
          <w:tcPr>
            <w:tcW w:w="4526" w:type="dxa"/>
            <w:vAlign w:val="center"/>
          </w:tcPr>
          <w:p w14:paraId="395E4DDB" w14:textId="77777777" w:rsidR="006E39B8" w:rsidRPr="006E39B8" w:rsidRDefault="006E39B8" w:rsidP="000C4EED">
            <w:pPr>
              <w:pStyle w:val="ListParagraph"/>
              <w:numPr>
                <w:ilvl w:val="0"/>
                <w:numId w:val="15"/>
              </w:numPr>
              <w:spacing w:line="120" w:lineRule="atLeast"/>
              <w:jc w:val="both"/>
              <w:rPr>
                <w:rFonts w:ascii="Arial" w:hAnsi="Arial" w:cs="Arial"/>
                <w:color w:val="000000" w:themeColor="text1"/>
              </w:rPr>
            </w:pPr>
            <w:r w:rsidRPr="006E39B8">
              <w:rPr>
                <w:rFonts w:ascii="Arial" w:hAnsi="Arial" w:cs="Arial"/>
                <w:color w:val="000000" w:themeColor="text1"/>
              </w:rPr>
              <w:t>Date training was undertaken:</w:t>
            </w:r>
          </w:p>
        </w:tc>
        <w:tc>
          <w:tcPr>
            <w:tcW w:w="6106" w:type="dxa"/>
            <w:gridSpan w:val="3"/>
            <w:vAlign w:val="center"/>
          </w:tcPr>
          <w:p w14:paraId="71DD9256" w14:textId="77777777" w:rsidR="006E39B8" w:rsidRPr="006E39B8" w:rsidRDefault="006E39B8" w:rsidP="000C4EED">
            <w:pPr>
              <w:jc w:val="both"/>
              <w:rPr>
                <w:rFonts w:ascii="Arial" w:hAnsi="Arial" w:cs="Arial"/>
                <w:color w:val="000000" w:themeColor="text1"/>
              </w:rPr>
            </w:pPr>
          </w:p>
        </w:tc>
      </w:tr>
    </w:tbl>
    <w:p w14:paraId="350A3F63" w14:textId="77777777" w:rsidR="006E39B8" w:rsidRPr="006E39B8" w:rsidRDefault="006E39B8" w:rsidP="000C4EED">
      <w:pPr>
        <w:pStyle w:val="NoSpacing"/>
        <w:jc w:val="both"/>
        <w:rPr>
          <w:rFonts w:cs="Arial"/>
          <w:b/>
          <w:szCs w:val="22"/>
        </w:rPr>
      </w:pPr>
    </w:p>
    <w:tbl>
      <w:tblPr>
        <w:tblStyle w:val="TableGrid"/>
        <w:tblW w:w="10627" w:type="dxa"/>
        <w:tblInd w:w="-851" w:type="dxa"/>
        <w:tblLook w:val="04A0" w:firstRow="1" w:lastRow="0" w:firstColumn="1" w:lastColumn="0" w:noHBand="0" w:noVBand="1"/>
      </w:tblPr>
      <w:tblGrid>
        <w:gridCol w:w="10627"/>
      </w:tblGrid>
      <w:tr w:rsidR="006E39B8" w:rsidRPr="006E39B8" w14:paraId="7AC01B9B" w14:textId="77777777" w:rsidTr="00DF1E98">
        <w:tc>
          <w:tcPr>
            <w:tcW w:w="10627" w:type="dxa"/>
          </w:tcPr>
          <w:p w14:paraId="652E8098" w14:textId="77777777" w:rsidR="006E39B8" w:rsidRPr="006E39B8" w:rsidRDefault="006E39B8" w:rsidP="000C4EED">
            <w:pPr>
              <w:pStyle w:val="NoSpacing"/>
              <w:jc w:val="both"/>
              <w:rPr>
                <w:rFonts w:cs="Arial"/>
                <w:b/>
                <w:sz w:val="22"/>
                <w:szCs w:val="22"/>
                <w:u w:val="single"/>
              </w:rPr>
            </w:pPr>
            <w:r w:rsidRPr="006E39B8">
              <w:rPr>
                <w:rFonts w:cs="Arial"/>
                <w:b/>
                <w:sz w:val="22"/>
                <w:szCs w:val="22"/>
              </w:rPr>
              <w:t>Declaration</w:t>
            </w:r>
          </w:p>
          <w:p w14:paraId="440839EF" w14:textId="77777777" w:rsidR="006E39B8" w:rsidRPr="006E39B8" w:rsidRDefault="006E39B8" w:rsidP="000C4EED">
            <w:pPr>
              <w:pStyle w:val="NoSpacing"/>
              <w:jc w:val="both"/>
              <w:rPr>
                <w:rFonts w:cs="Arial"/>
                <w:szCs w:val="20"/>
              </w:rPr>
            </w:pPr>
            <w:r w:rsidRPr="006E39B8">
              <w:rPr>
                <w:rFonts w:cs="Arial"/>
                <w:szCs w:val="20"/>
              </w:rPr>
              <w:t>I certify that the information provided above is correct to the best of my knowledge.  I declare myself as medically fit to drive.  I hereby declare that if I use my own vehicle for University business I will ensure that the vehicle is taxed, has a current MOT certificate, is serviced regularly and is roadworthy, and that insurance is in place which includes ‘for business use’.  I agree to take responsibility for any fines in respect of traffic, parking or speeding offences incurred whilst I am a driver of the vehicle.  I also undertake to notify the University of any accident that occurs whilst I am responsible for one of the University’s vehicles ASAP.  I hereby declare that I have read and am fully conversant with the University’s Driving at Work Code of Practice and agree to abide by its terms.  I agree that I am duty bound to notify immediately my Line Manager should any details change that would prevent me from driving.  I accept that my information may need to be shared with the University’s insurers. I understand that this data will only be used for the purposes of motor insurance and will be held in accordance with the Data Protection Act 1998.</w:t>
            </w:r>
          </w:p>
          <w:p w14:paraId="0AA36330" w14:textId="77777777" w:rsidR="006E39B8" w:rsidRPr="006E39B8" w:rsidRDefault="006E39B8" w:rsidP="000C4EED">
            <w:pPr>
              <w:pStyle w:val="NoSpacing"/>
              <w:jc w:val="both"/>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3488"/>
            </w:tblGrid>
            <w:tr w:rsidR="006E39B8" w:rsidRPr="006E39B8" w14:paraId="2B2EA5FE" w14:textId="77777777" w:rsidTr="00935EC1">
              <w:tc>
                <w:tcPr>
                  <w:tcW w:w="3487" w:type="dxa"/>
                </w:tcPr>
                <w:p w14:paraId="3920E85A" w14:textId="77777777" w:rsidR="006E39B8" w:rsidRPr="006E39B8" w:rsidRDefault="006E39B8" w:rsidP="000C4EED">
                  <w:pPr>
                    <w:pStyle w:val="NoSpacing"/>
                    <w:spacing w:line="360" w:lineRule="auto"/>
                    <w:jc w:val="both"/>
                    <w:rPr>
                      <w:rFonts w:cs="Arial"/>
                      <w:sz w:val="22"/>
                      <w:szCs w:val="22"/>
                    </w:rPr>
                  </w:pPr>
                  <w:r w:rsidRPr="006E39B8">
                    <w:rPr>
                      <w:rFonts w:cs="Arial"/>
                      <w:sz w:val="22"/>
                      <w:szCs w:val="22"/>
                    </w:rPr>
                    <w:t>Signed:</w:t>
                  </w:r>
                </w:p>
                <w:p w14:paraId="3E7E9C36" w14:textId="77777777" w:rsidR="006E39B8" w:rsidRPr="006E39B8" w:rsidRDefault="006E39B8" w:rsidP="000C4EED">
                  <w:pPr>
                    <w:pStyle w:val="NoSpacing"/>
                    <w:jc w:val="both"/>
                    <w:rPr>
                      <w:rFonts w:cs="Arial"/>
                      <w:szCs w:val="20"/>
                    </w:rPr>
                  </w:pPr>
                </w:p>
              </w:tc>
              <w:tc>
                <w:tcPr>
                  <w:tcW w:w="3488" w:type="dxa"/>
                </w:tcPr>
                <w:p w14:paraId="1A3BA374" w14:textId="77777777" w:rsidR="006E39B8" w:rsidRPr="006E39B8" w:rsidRDefault="006E39B8" w:rsidP="000C4EED">
                  <w:pPr>
                    <w:pStyle w:val="NoSpacing"/>
                    <w:spacing w:line="360" w:lineRule="auto"/>
                    <w:jc w:val="both"/>
                    <w:rPr>
                      <w:rFonts w:cs="Arial"/>
                      <w:sz w:val="22"/>
                      <w:szCs w:val="22"/>
                    </w:rPr>
                  </w:pPr>
                  <w:r w:rsidRPr="006E39B8">
                    <w:rPr>
                      <w:rFonts w:cs="Arial"/>
                      <w:sz w:val="22"/>
                      <w:szCs w:val="22"/>
                    </w:rPr>
                    <w:t>Date:</w:t>
                  </w:r>
                </w:p>
                <w:p w14:paraId="7CFA58D4" w14:textId="77777777" w:rsidR="006E39B8" w:rsidRPr="006E39B8" w:rsidRDefault="006E39B8" w:rsidP="000C4EED">
                  <w:pPr>
                    <w:pStyle w:val="NoSpacing"/>
                    <w:jc w:val="both"/>
                    <w:rPr>
                      <w:rFonts w:cs="Arial"/>
                      <w:szCs w:val="20"/>
                    </w:rPr>
                  </w:pPr>
                </w:p>
              </w:tc>
            </w:tr>
          </w:tbl>
          <w:p w14:paraId="37A2C72F" w14:textId="77777777" w:rsidR="006E39B8" w:rsidRPr="006E39B8" w:rsidRDefault="006E39B8" w:rsidP="000C4EED">
            <w:pPr>
              <w:pStyle w:val="NoSpacing"/>
              <w:jc w:val="both"/>
              <w:rPr>
                <w:rFonts w:cs="Arial"/>
                <w:color w:val="FFFFFF" w:themeColor="background1"/>
                <w:szCs w:val="20"/>
              </w:rPr>
            </w:pPr>
          </w:p>
        </w:tc>
      </w:tr>
    </w:tbl>
    <w:p w14:paraId="36EFF8BA" w14:textId="77777777" w:rsidR="006E39B8" w:rsidRPr="006E39B8" w:rsidRDefault="006E39B8" w:rsidP="000C4EED">
      <w:pPr>
        <w:pStyle w:val="NoSpacing"/>
        <w:jc w:val="both"/>
        <w:rPr>
          <w:rFonts w:cs="Arial"/>
        </w:rPr>
      </w:pPr>
    </w:p>
    <w:tbl>
      <w:tblPr>
        <w:tblStyle w:val="TableGrid"/>
        <w:tblW w:w="10632" w:type="dxa"/>
        <w:tblInd w:w="-856" w:type="dxa"/>
        <w:tblBorders>
          <w:insideH w:val="none" w:sz="0" w:space="0" w:color="auto"/>
          <w:insideV w:val="none" w:sz="0" w:space="0" w:color="auto"/>
        </w:tblBorders>
        <w:tblLook w:val="04A0" w:firstRow="1" w:lastRow="0" w:firstColumn="1" w:lastColumn="0" w:noHBand="0" w:noVBand="1"/>
      </w:tblPr>
      <w:tblGrid>
        <w:gridCol w:w="10632"/>
      </w:tblGrid>
      <w:tr w:rsidR="006E39B8" w:rsidRPr="006E39B8" w14:paraId="31F83B93" w14:textId="77777777" w:rsidTr="003C5E2B">
        <w:tc>
          <w:tcPr>
            <w:tcW w:w="10632" w:type="dxa"/>
          </w:tcPr>
          <w:p w14:paraId="2F25D54F" w14:textId="77777777" w:rsidR="006E39B8" w:rsidRPr="006E39B8" w:rsidRDefault="006E39B8" w:rsidP="000C4EED">
            <w:pPr>
              <w:tabs>
                <w:tab w:val="left" w:pos="5280"/>
              </w:tabs>
              <w:jc w:val="both"/>
              <w:rPr>
                <w:rFonts w:ascii="Arial" w:hAnsi="Arial" w:cs="Arial"/>
                <w:b/>
              </w:rPr>
            </w:pPr>
            <w:r w:rsidRPr="006E39B8">
              <w:rPr>
                <w:rFonts w:ascii="Arial" w:hAnsi="Arial" w:cs="Arial"/>
                <w:b/>
              </w:rPr>
              <w:t>Line Manager’s Approval</w:t>
            </w:r>
          </w:p>
          <w:p w14:paraId="5974F417" w14:textId="77777777" w:rsidR="006E39B8" w:rsidRPr="006E39B8" w:rsidRDefault="006E39B8" w:rsidP="000C4EED">
            <w:pPr>
              <w:tabs>
                <w:tab w:val="left" w:pos="5280"/>
              </w:tabs>
              <w:jc w:val="both"/>
              <w:rPr>
                <w:rFonts w:ascii="Arial" w:hAnsi="Arial" w:cs="Arial"/>
              </w:rPr>
            </w:pPr>
            <w:r w:rsidRPr="006E39B8">
              <w:rPr>
                <w:rFonts w:ascii="Arial" w:hAnsi="Arial" w:cs="Arial"/>
              </w:rPr>
              <w:t>I approve the named driver to drive on University Business.</w:t>
            </w:r>
          </w:p>
          <w:p w14:paraId="76C4FFA0" w14:textId="77777777" w:rsidR="006E39B8" w:rsidRPr="006E39B8" w:rsidRDefault="006E39B8" w:rsidP="000C4EED">
            <w:pPr>
              <w:tabs>
                <w:tab w:val="left" w:pos="5280"/>
              </w:tabs>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3493"/>
              <w:gridCol w:w="3416"/>
            </w:tblGrid>
            <w:tr w:rsidR="006E39B8" w:rsidRPr="006E39B8" w14:paraId="7835CCF6" w14:textId="77777777" w:rsidTr="00B14739">
              <w:tc>
                <w:tcPr>
                  <w:tcW w:w="3492" w:type="dxa"/>
                </w:tcPr>
                <w:p w14:paraId="7E8FA531" w14:textId="77777777" w:rsidR="006E39B8" w:rsidRPr="006E39B8" w:rsidRDefault="006E39B8" w:rsidP="000C4EED">
                  <w:pPr>
                    <w:pStyle w:val="NoSpacing"/>
                    <w:spacing w:line="360" w:lineRule="auto"/>
                    <w:jc w:val="both"/>
                    <w:rPr>
                      <w:rFonts w:cs="Arial"/>
                      <w:sz w:val="22"/>
                      <w:szCs w:val="22"/>
                    </w:rPr>
                  </w:pPr>
                  <w:r w:rsidRPr="006E39B8">
                    <w:rPr>
                      <w:rFonts w:cs="Arial"/>
                      <w:sz w:val="22"/>
                      <w:szCs w:val="22"/>
                    </w:rPr>
                    <w:t>Name:</w:t>
                  </w:r>
                </w:p>
                <w:p w14:paraId="67C1439B" w14:textId="77777777" w:rsidR="006E39B8" w:rsidRPr="006E39B8" w:rsidRDefault="006E39B8" w:rsidP="000C4EED">
                  <w:pPr>
                    <w:pStyle w:val="NoSpacing"/>
                    <w:jc w:val="both"/>
                    <w:rPr>
                      <w:rFonts w:cs="Arial"/>
                      <w:szCs w:val="20"/>
                    </w:rPr>
                  </w:pPr>
                </w:p>
              </w:tc>
              <w:tc>
                <w:tcPr>
                  <w:tcW w:w="3493" w:type="dxa"/>
                </w:tcPr>
                <w:p w14:paraId="7C4B866B" w14:textId="77777777" w:rsidR="006E39B8" w:rsidRPr="006E39B8" w:rsidRDefault="006E39B8" w:rsidP="000C4EED">
                  <w:pPr>
                    <w:pStyle w:val="NoSpacing"/>
                    <w:spacing w:line="360" w:lineRule="auto"/>
                    <w:jc w:val="both"/>
                    <w:rPr>
                      <w:rFonts w:cs="Arial"/>
                      <w:sz w:val="22"/>
                      <w:szCs w:val="22"/>
                    </w:rPr>
                  </w:pPr>
                  <w:r w:rsidRPr="006E39B8">
                    <w:rPr>
                      <w:rFonts w:cs="Arial"/>
                      <w:sz w:val="22"/>
                      <w:szCs w:val="22"/>
                    </w:rPr>
                    <w:t>Signed:</w:t>
                  </w:r>
                </w:p>
                <w:p w14:paraId="7870B366" w14:textId="77777777" w:rsidR="006E39B8" w:rsidRPr="006E39B8" w:rsidRDefault="006E39B8" w:rsidP="000C4EED">
                  <w:pPr>
                    <w:pStyle w:val="NoSpacing"/>
                    <w:jc w:val="both"/>
                    <w:rPr>
                      <w:rFonts w:cs="Arial"/>
                      <w:szCs w:val="20"/>
                    </w:rPr>
                  </w:pPr>
                </w:p>
              </w:tc>
              <w:tc>
                <w:tcPr>
                  <w:tcW w:w="3416" w:type="dxa"/>
                </w:tcPr>
                <w:p w14:paraId="169F4C10" w14:textId="77777777" w:rsidR="006E39B8" w:rsidRPr="006E39B8" w:rsidRDefault="006E39B8" w:rsidP="000C4EED">
                  <w:pPr>
                    <w:pStyle w:val="NoSpacing"/>
                    <w:jc w:val="both"/>
                    <w:rPr>
                      <w:rFonts w:cs="Arial"/>
                      <w:szCs w:val="20"/>
                    </w:rPr>
                  </w:pPr>
                  <w:r w:rsidRPr="006E39B8">
                    <w:rPr>
                      <w:rFonts w:cs="Arial"/>
                      <w:sz w:val="22"/>
                      <w:szCs w:val="22"/>
                    </w:rPr>
                    <w:t>Date:</w:t>
                  </w:r>
                </w:p>
              </w:tc>
            </w:tr>
          </w:tbl>
          <w:p w14:paraId="430500B0" w14:textId="77777777" w:rsidR="006E39B8" w:rsidRPr="006E39B8" w:rsidRDefault="006E39B8" w:rsidP="000C4EED">
            <w:pPr>
              <w:tabs>
                <w:tab w:val="left" w:pos="5280"/>
              </w:tabs>
              <w:jc w:val="both"/>
              <w:rPr>
                <w:rFonts w:ascii="Arial" w:hAnsi="Arial" w:cs="Arial"/>
                <w:sz w:val="24"/>
              </w:rPr>
            </w:pPr>
            <w:r w:rsidRPr="006E39B8">
              <w:rPr>
                <w:rFonts w:ascii="Arial" w:hAnsi="Arial" w:cs="Arial"/>
              </w:rPr>
              <w:t xml:space="preserve">  Valid for 12 months from this date.</w:t>
            </w:r>
          </w:p>
        </w:tc>
      </w:tr>
    </w:tbl>
    <w:p w14:paraId="1B1255DD" w14:textId="77777777" w:rsidR="006E39B8" w:rsidRPr="00BA0CFC" w:rsidRDefault="006E39B8" w:rsidP="000C4EED">
      <w:pPr>
        <w:tabs>
          <w:tab w:val="left" w:pos="5280"/>
        </w:tabs>
        <w:jc w:val="both"/>
        <w:rPr>
          <w:rFonts w:cs="Arial"/>
          <w:sz w:val="24"/>
        </w:rPr>
      </w:pPr>
    </w:p>
    <w:p w14:paraId="2974C27F" w14:textId="77777777" w:rsidR="00F14EC1" w:rsidRDefault="00F14EC1" w:rsidP="000C4EED">
      <w:pPr>
        <w:spacing w:line="120" w:lineRule="atLeast"/>
        <w:jc w:val="both"/>
        <w:rPr>
          <w:rFonts w:ascii="Arial" w:eastAsia="Times New Roman" w:hAnsi="Arial" w:cs="Times New Roman"/>
        </w:rPr>
      </w:pPr>
    </w:p>
    <w:p w14:paraId="7F56595A" w14:textId="77777777" w:rsidR="001E3500" w:rsidRPr="00555C5D" w:rsidRDefault="006E39B8" w:rsidP="000C4EED">
      <w:pPr>
        <w:contextualSpacing/>
        <w:jc w:val="both"/>
        <w:rPr>
          <w:rFonts w:ascii="Arial" w:hAnsi="Arial" w:cs="Arial"/>
          <w:b/>
        </w:rPr>
      </w:pPr>
      <w:r>
        <w:rPr>
          <w:rFonts w:ascii="Arial" w:hAnsi="Arial" w:cs="Arial"/>
          <w:b/>
        </w:rPr>
        <w:t>A</w:t>
      </w:r>
      <w:r w:rsidR="00D07AAD" w:rsidRPr="00555C5D">
        <w:rPr>
          <w:rFonts w:ascii="Arial" w:hAnsi="Arial" w:cs="Arial"/>
          <w:b/>
        </w:rPr>
        <w:t>ppendix 2</w:t>
      </w:r>
    </w:p>
    <w:p w14:paraId="2EAEBC05" w14:textId="77777777" w:rsidR="003F4BC7" w:rsidRPr="00555C5D" w:rsidRDefault="003F4BC7" w:rsidP="000C4EED">
      <w:pPr>
        <w:contextualSpacing/>
        <w:jc w:val="both"/>
        <w:rPr>
          <w:rFonts w:ascii="Arial" w:hAnsi="Arial" w:cs="Arial"/>
          <w:b/>
        </w:rPr>
      </w:pPr>
    </w:p>
    <w:p w14:paraId="006FDC12" w14:textId="77777777" w:rsidR="003F4BC7" w:rsidRPr="00555C5D" w:rsidRDefault="003F4BC7" w:rsidP="000C4EED">
      <w:pPr>
        <w:contextualSpacing/>
        <w:jc w:val="both"/>
        <w:rPr>
          <w:rFonts w:ascii="Arial" w:hAnsi="Arial" w:cs="Arial"/>
          <w:b/>
        </w:rPr>
      </w:pPr>
      <w:r w:rsidRPr="00555C5D">
        <w:rPr>
          <w:rFonts w:ascii="Arial" w:hAnsi="Arial" w:cs="Arial"/>
          <w:b/>
        </w:rPr>
        <w:t>Department and Driver Pre-use Checklist</w:t>
      </w:r>
    </w:p>
    <w:p w14:paraId="5E5A4041" w14:textId="77777777" w:rsidR="00D07AAD" w:rsidRPr="001E3500" w:rsidRDefault="00D07AAD" w:rsidP="000C4EED">
      <w:pPr>
        <w:contextualSpacing/>
        <w:jc w:val="both"/>
        <w:rPr>
          <w:rFonts w:ascii="Arial" w:hAnsi="Arial" w:cs="Arial"/>
        </w:rPr>
      </w:pPr>
    </w:p>
    <w:p w14:paraId="475FF3C7" w14:textId="77777777" w:rsidR="001E3500" w:rsidRPr="001E3500" w:rsidRDefault="001E3500" w:rsidP="000C4EED">
      <w:pPr>
        <w:contextualSpacing/>
        <w:jc w:val="both"/>
        <w:rPr>
          <w:rFonts w:ascii="Arial" w:hAnsi="Arial" w:cs="Arial"/>
        </w:rPr>
      </w:pPr>
      <w:r w:rsidRPr="001E3500">
        <w:rPr>
          <w:rFonts w:ascii="Arial" w:hAnsi="Arial" w:cs="Arial"/>
        </w:rPr>
        <w:t>The Road Traffic Act states that the driver is respons</w:t>
      </w:r>
      <w:r w:rsidR="00555C5D">
        <w:rPr>
          <w:rFonts w:ascii="Arial" w:hAnsi="Arial" w:cs="Arial"/>
        </w:rPr>
        <w:t xml:space="preserve">ible for the roadworthiness of </w:t>
      </w:r>
      <w:r w:rsidRPr="001E3500">
        <w:rPr>
          <w:rFonts w:ascii="Arial" w:hAnsi="Arial" w:cs="Arial"/>
        </w:rPr>
        <w:t>any vehicle, the load being carried and the weari</w:t>
      </w:r>
      <w:r w:rsidR="00555C5D">
        <w:rPr>
          <w:rFonts w:ascii="Arial" w:hAnsi="Arial" w:cs="Arial"/>
        </w:rPr>
        <w:t xml:space="preserve">ng of seat belts by passengers, </w:t>
      </w:r>
      <w:r w:rsidRPr="001E3500">
        <w:rPr>
          <w:rFonts w:ascii="Arial" w:hAnsi="Arial" w:cs="Arial"/>
        </w:rPr>
        <w:t>whilst travelling on the public highway.</w:t>
      </w:r>
      <w:r w:rsidR="00555C5D">
        <w:rPr>
          <w:rFonts w:ascii="Arial" w:hAnsi="Arial" w:cs="Arial"/>
        </w:rPr>
        <w:t xml:space="preserve">  </w:t>
      </w:r>
      <w:r w:rsidRPr="001E3500">
        <w:rPr>
          <w:rFonts w:ascii="Arial" w:hAnsi="Arial" w:cs="Arial"/>
        </w:rPr>
        <w:t>As such, it is strongly recommended that University employees intending to drive any vehicle on University business should undertake appropriate checks prior to using the vehicle, for example:-</w:t>
      </w:r>
    </w:p>
    <w:p w14:paraId="4717E964" w14:textId="77777777" w:rsidR="001E3500" w:rsidRPr="003F4BC7" w:rsidRDefault="001E3500" w:rsidP="000C4EED">
      <w:pPr>
        <w:pStyle w:val="ListParagraph"/>
        <w:numPr>
          <w:ilvl w:val="0"/>
          <w:numId w:val="4"/>
        </w:numPr>
        <w:jc w:val="both"/>
        <w:rPr>
          <w:rFonts w:ascii="Arial" w:hAnsi="Arial" w:cs="Arial"/>
        </w:rPr>
      </w:pPr>
      <w:r w:rsidRPr="003F4BC7">
        <w:rPr>
          <w:rFonts w:ascii="Arial" w:hAnsi="Arial" w:cs="Arial"/>
        </w:rPr>
        <w:t>Foot and hand brake operation</w:t>
      </w:r>
    </w:p>
    <w:p w14:paraId="7B6181D5" w14:textId="77777777" w:rsidR="001E3500" w:rsidRPr="003F4BC7" w:rsidRDefault="001E3500" w:rsidP="000C4EED">
      <w:pPr>
        <w:pStyle w:val="ListParagraph"/>
        <w:numPr>
          <w:ilvl w:val="0"/>
          <w:numId w:val="4"/>
        </w:numPr>
        <w:jc w:val="both"/>
        <w:rPr>
          <w:rFonts w:ascii="Arial" w:hAnsi="Arial" w:cs="Arial"/>
        </w:rPr>
      </w:pPr>
      <w:r w:rsidRPr="003F4BC7">
        <w:rPr>
          <w:rFonts w:ascii="Arial" w:hAnsi="Arial" w:cs="Arial"/>
        </w:rPr>
        <w:t>Lights, indicators and hazard warning lights operate</w:t>
      </w:r>
    </w:p>
    <w:p w14:paraId="66BEC6C8" w14:textId="77777777" w:rsidR="001E3500" w:rsidRPr="003F4BC7" w:rsidRDefault="001E3500" w:rsidP="000C4EED">
      <w:pPr>
        <w:pStyle w:val="ListParagraph"/>
        <w:numPr>
          <w:ilvl w:val="0"/>
          <w:numId w:val="4"/>
        </w:numPr>
        <w:jc w:val="both"/>
        <w:rPr>
          <w:rFonts w:ascii="Arial" w:hAnsi="Arial" w:cs="Arial"/>
        </w:rPr>
      </w:pPr>
      <w:r w:rsidRPr="003F4BC7">
        <w:rPr>
          <w:rFonts w:ascii="Arial" w:hAnsi="Arial" w:cs="Arial"/>
        </w:rPr>
        <w:t>Horn operates</w:t>
      </w:r>
    </w:p>
    <w:p w14:paraId="3FDCD0FB" w14:textId="77777777" w:rsidR="001E3500" w:rsidRPr="003F4BC7" w:rsidRDefault="001E3500" w:rsidP="000C4EED">
      <w:pPr>
        <w:pStyle w:val="ListParagraph"/>
        <w:numPr>
          <w:ilvl w:val="0"/>
          <w:numId w:val="4"/>
        </w:numPr>
        <w:jc w:val="both"/>
        <w:rPr>
          <w:rFonts w:ascii="Arial" w:hAnsi="Arial" w:cs="Arial"/>
        </w:rPr>
      </w:pPr>
      <w:r w:rsidRPr="003F4BC7">
        <w:rPr>
          <w:rFonts w:ascii="Arial" w:hAnsi="Arial" w:cs="Arial"/>
        </w:rPr>
        <w:t>Screen wash and wipers operate</w:t>
      </w:r>
    </w:p>
    <w:p w14:paraId="1549FD5C" w14:textId="77777777" w:rsidR="001E3500" w:rsidRPr="003F4BC7" w:rsidRDefault="001E3500" w:rsidP="000C4EED">
      <w:pPr>
        <w:pStyle w:val="ListParagraph"/>
        <w:numPr>
          <w:ilvl w:val="0"/>
          <w:numId w:val="4"/>
        </w:numPr>
        <w:jc w:val="both"/>
        <w:rPr>
          <w:rFonts w:ascii="Arial" w:hAnsi="Arial" w:cs="Arial"/>
        </w:rPr>
      </w:pPr>
      <w:r w:rsidRPr="003F4BC7">
        <w:rPr>
          <w:rFonts w:ascii="Arial" w:hAnsi="Arial" w:cs="Arial"/>
        </w:rPr>
        <w:t>Seat belts fitted and functioning</w:t>
      </w:r>
    </w:p>
    <w:p w14:paraId="52897389" w14:textId="77777777" w:rsidR="001E3500" w:rsidRPr="003F4BC7" w:rsidRDefault="001E3500" w:rsidP="000C4EED">
      <w:pPr>
        <w:pStyle w:val="ListParagraph"/>
        <w:numPr>
          <w:ilvl w:val="0"/>
          <w:numId w:val="4"/>
        </w:numPr>
        <w:jc w:val="both"/>
        <w:rPr>
          <w:rFonts w:ascii="Arial" w:hAnsi="Arial" w:cs="Arial"/>
        </w:rPr>
      </w:pPr>
      <w:r w:rsidRPr="003F4BC7">
        <w:rPr>
          <w:rFonts w:ascii="Arial" w:hAnsi="Arial" w:cs="Arial"/>
        </w:rPr>
        <w:t>Mirrors adjusted/adjustable</w:t>
      </w:r>
    </w:p>
    <w:p w14:paraId="7E2222B0" w14:textId="77777777" w:rsidR="00D07AAD" w:rsidRPr="003F4BC7" w:rsidRDefault="001E3500" w:rsidP="000C4EED">
      <w:pPr>
        <w:pStyle w:val="ListParagraph"/>
        <w:numPr>
          <w:ilvl w:val="0"/>
          <w:numId w:val="4"/>
        </w:numPr>
        <w:jc w:val="both"/>
        <w:rPr>
          <w:rFonts w:ascii="Arial" w:hAnsi="Arial" w:cs="Arial"/>
        </w:rPr>
      </w:pPr>
      <w:r w:rsidRPr="003F4BC7">
        <w:rPr>
          <w:rFonts w:ascii="Arial" w:hAnsi="Arial" w:cs="Arial"/>
        </w:rPr>
        <w:t>If a trailer, lift or roof rack is fitted, that it is fitted c</w:t>
      </w:r>
      <w:r w:rsidR="00D07AAD" w:rsidRPr="003F4BC7">
        <w:rPr>
          <w:rFonts w:ascii="Arial" w:hAnsi="Arial" w:cs="Arial"/>
        </w:rPr>
        <w:t xml:space="preserve">orrectly, works safely and all </w:t>
      </w:r>
    </w:p>
    <w:p w14:paraId="7E99A48F" w14:textId="77777777" w:rsidR="001E3500" w:rsidRPr="003F4BC7" w:rsidRDefault="001E3500" w:rsidP="000C4EED">
      <w:pPr>
        <w:pStyle w:val="ListParagraph"/>
        <w:numPr>
          <w:ilvl w:val="0"/>
          <w:numId w:val="4"/>
        </w:numPr>
        <w:jc w:val="both"/>
        <w:rPr>
          <w:rFonts w:ascii="Arial" w:hAnsi="Arial" w:cs="Arial"/>
        </w:rPr>
      </w:pPr>
      <w:r w:rsidRPr="003F4BC7">
        <w:rPr>
          <w:rFonts w:ascii="Arial" w:hAnsi="Arial" w:cs="Arial"/>
        </w:rPr>
        <w:t>luggage is secure</w:t>
      </w:r>
    </w:p>
    <w:p w14:paraId="674AEE12" w14:textId="77777777" w:rsidR="001E3500" w:rsidRPr="001E3500" w:rsidRDefault="001E3500" w:rsidP="000C4EED">
      <w:pPr>
        <w:contextualSpacing/>
        <w:jc w:val="both"/>
        <w:rPr>
          <w:rFonts w:ascii="Arial" w:hAnsi="Arial" w:cs="Arial"/>
        </w:rPr>
      </w:pPr>
      <w:r w:rsidRPr="001E3500">
        <w:rPr>
          <w:rFonts w:ascii="Arial" w:hAnsi="Arial" w:cs="Arial"/>
        </w:rPr>
        <w:t>Additional checks for minibuses will include;</w:t>
      </w:r>
    </w:p>
    <w:p w14:paraId="409C0693" w14:textId="77777777" w:rsidR="001E3500" w:rsidRPr="003F4BC7" w:rsidRDefault="001E3500" w:rsidP="000C4EED">
      <w:pPr>
        <w:pStyle w:val="ListParagraph"/>
        <w:numPr>
          <w:ilvl w:val="0"/>
          <w:numId w:val="5"/>
        </w:numPr>
        <w:jc w:val="both"/>
        <w:rPr>
          <w:rFonts w:ascii="Arial" w:hAnsi="Arial" w:cs="Arial"/>
        </w:rPr>
      </w:pPr>
      <w:r w:rsidRPr="003F4BC7">
        <w:rPr>
          <w:rFonts w:ascii="Arial" w:hAnsi="Arial" w:cs="Arial"/>
        </w:rPr>
        <w:t>That the aisles and doorways are unobstructed</w:t>
      </w:r>
    </w:p>
    <w:p w14:paraId="3CB50DAB" w14:textId="77777777" w:rsidR="00D07AAD" w:rsidRPr="003F4BC7" w:rsidRDefault="00D07AAD" w:rsidP="000C4EED">
      <w:pPr>
        <w:pStyle w:val="ListParagraph"/>
        <w:numPr>
          <w:ilvl w:val="0"/>
          <w:numId w:val="5"/>
        </w:numPr>
        <w:jc w:val="both"/>
        <w:rPr>
          <w:rFonts w:ascii="Arial" w:hAnsi="Arial" w:cs="Arial"/>
        </w:rPr>
      </w:pPr>
      <w:r w:rsidRPr="003F4BC7">
        <w:rPr>
          <w:rFonts w:ascii="Arial" w:hAnsi="Arial" w:cs="Arial"/>
        </w:rPr>
        <w:t>T</w:t>
      </w:r>
      <w:r w:rsidR="001E3500" w:rsidRPr="003F4BC7">
        <w:rPr>
          <w:rFonts w:ascii="Arial" w:hAnsi="Arial" w:cs="Arial"/>
        </w:rPr>
        <w:t xml:space="preserve">he vehicle does not </w:t>
      </w:r>
      <w:r w:rsidRPr="003F4BC7">
        <w:rPr>
          <w:rFonts w:ascii="Arial" w:hAnsi="Arial" w:cs="Arial"/>
        </w:rPr>
        <w:t>exceed the gross vehicle weight</w:t>
      </w:r>
    </w:p>
    <w:p w14:paraId="08DA31EA" w14:textId="77777777" w:rsidR="00D07AAD" w:rsidRPr="003F4BC7" w:rsidRDefault="001E3500" w:rsidP="000C4EED">
      <w:pPr>
        <w:pStyle w:val="ListParagraph"/>
        <w:numPr>
          <w:ilvl w:val="0"/>
          <w:numId w:val="5"/>
        </w:numPr>
        <w:jc w:val="both"/>
        <w:rPr>
          <w:rFonts w:ascii="Arial" w:hAnsi="Arial" w:cs="Arial"/>
        </w:rPr>
      </w:pPr>
      <w:r w:rsidRPr="003F4BC7">
        <w:rPr>
          <w:rFonts w:ascii="Arial" w:hAnsi="Arial" w:cs="Arial"/>
        </w:rPr>
        <w:t>Any external loads are securel</w:t>
      </w:r>
      <w:r w:rsidR="00D07AAD" w:rsidRPr="003F4BC7">
        <w:rPr>
          <w:rFonts w:ascii="Arial" w:hAnsi="Arial" w:cs="Arial"/>
        </w:rPr>
        <w:t>y fixed</w:t>
      </w:r>
    </w:p>
    <w:p w14:paraId="35B99ADA" w14:textId="77777777" w:rsidR="001E3500" w:rsidRPr="001E3500" w:rsidRDefault="001E3500" w:rsidP="000C4EED">
      <w:pPr>
        <w:contextualSpacing/>
        <w:jc w:val="both"/>
        <w:rPr>
          <w:rFonts w:ascii="Arial" w:hAnsi="Arial" w:cs="Arial"/>
        </w:rPr>
      </w:pPr>
      <w:r w:rsidRPr="001E3500">
        <w:rPr>
          <w:rFonts w:ascii="Arial" w:hAnsi="Arial" w:cs="Arial"/>
        </w:rPr>
        <w:t>These are tasks which do not requi</w:t>
      </w:r>
      <w:r w:rsidR="00555C5D">
        <w:rPr>
          <w:rFonts w:ascii="Arial" w:hAnsi="Arial" w:cs="Arial"/>
        </w:rPr>
        <w:t xml:space="preserve">re any technical expertise and </w:t>
      </w:r>
      <w:r w:rsidRPr="001E3500">
        <w:rPr>
          <w:rFonts w:ascii="Arial" w:hAnsi="Arial" w:cs="Arial"/>
        </w:rPr>
        <w:t>are the basic</w:t>
      </w:r>
      <w:r w:rsidR="00555C5D">
        <w:rPr>
          <w:rFonts w:ascii="Arial" w:hAnsi="Arial" w:cs="Arial"/>
        </w:rPr>
        <w:t xml:space="preserve"> </w:t>
      </w:r>
      <w:r w:rsidRPr="001E3500">
        <w:rPr>
          <w:rFonts w:ascii="Arial" w:hAnsi="Arial" w:cs="Arial"/>
        </w:rPr>
        <w:t xml:space="preserve">checks included in the current UK driving standards examination. </w:t>
      </w:r>
    </w:p>
    <w:p w14:paraId="2C76638E" w14:textId="77777777" w:rsidR="00D07AAD" w:rsidRDefault="00D07AAD" w:rsidP="000C4EED">
      <w:pPr>
        <w:contextualSpacing/>
        <w:jc w:val="both"/>
        <w:rPr>
          <w:rFonts w:ascii="Arial" w:hAnsi="Arial" w:cs="Arial"/>
        </w:rPr>
      </w:pPr>
    </w:p>
    <w:p w14:paraId="54D60791" w14:textId="77777777" w:rsidR="001E3500" w:rsidRPr="001E3500" w:rsidRDefault="001E3500" w:rsidP="000C4EED">
      <w:pPr>
        <w:contextualSpacing/>
        <w:jc w:val="both"/>
        <w:rPr>
          <w:rFonts w:ascii="Arial" w:hAnsi="Arial" w:cs="Arial"/>
        </w:rPr>
      </w:pPr>
      <w:r w:rsidRPr="001E3500">
        <w:rPr>
          <w:rFonts w:ascii="Arial" w:hAnsi="Arial" w:cs="Arial"/>
        </w:rPr>
        <w:t xml:space="preserve">Additional routine checks should be undertaken by Departments on a weekly basis </w:t>
      </w:r>
    </w:p>
    <w:p w14:paraId="31ED1C5E" w14:textId="77777777" w:rsidR="001E3500" w:rsidRPr="001E3500" w:rsidRDefault="001E3500" w:rsidP="000C4EED">
      <w:pPr>
        <w:contextualSpacing/>
        <w:jc w:val="both"/>
        <w:rPr>
          <w:rFonts w:ascii="Arial" w:hAnsi="Arial" w:cs="Arial"/>
        </w:rPr>
      </w:pPr>
      <w:r w:rsidRPr="001E3500">
        <w:rPr>
          <w:rFonts w:ascii="Arial" w:hAnsi="Arial" w:cs="Arial"/>
        </w:rPr>
        <w:t>(or a frequency determined by risk assessment) by a competent person and should</w:t>
      </w:r>
      <w:r w:rsidR="00555C5D">
        <w:rPr>
          <w:rFonts w:ascii="Arial" w:hAnsi="Arial" w:cs="Arial"/>
        </w:rPr>
        <w:t xml:space="preserve"> </w:t>
      </w:r>
      <w:r w:rsidRPr="001E3500">
        <w:rPr>
          <w:rFonts w:ascii="Arial" w:hAnsi="Arial" w:cs="Arial"/>
        </w:rPr>
        <w:t>include:-</w:t>
      </w:r>
    </w:p>
    <w:p w14:paraId="7066220E" w14:textId="77777777" w:rsidR="001E3500" w:rsidRPr="003F4BC7" w:rsidRDefault="001E3500" w:rsidP="000C4EED">
      <w:pPr>
        <w:pStyle w:val="ListParagraph"/>
        <w:numPr>
          <w:ilvl w:val="0"/>
          <w:numId w:val="6"/>
        </w:numPr>
        <w:jc w:val="both"/>
        <w:rPr>
          <w:rFonts w:ascii="Arial" w:hAnsi="Arial" w:cs="Arial"/>
        </w:rPr>
      </w:pPr>
      <w:r w:rsidRPr="003F4BC7">
        <w:rPr>
          <w:rFonts w:ascii="Arial" w:hAnsi="Arial" w:cs="Arial"/>
        </w:rPr>
        <w:t>Fluid levels (oil, coolant, brake fluid and screen wash)</w:t>
      </w:r>
    </w:p>
    <w:p w14:paraId="1935601C" w14:textId="77777777" w:rsidR="001E3500" w:rsidRPr="003F4BC7" w:rsidRDefault="001E3500" w:rsidP="000C4EED">
      <w:pPr>
        <w:pStyle w:val="ListParagraph"/>
        <w:numPr>
          <w:ilvl w:val="0"/>
          <w:numId w:val="6"/>
        </w:numPr>
        <w:jc w:val="both"/>
        <w:rPr>
          <w:rFonts w:ascii="Arial" w:hAnsi="Arial" w:cs="Arial"/>
        </w:rPr>
      </w:pPr>
      <w:r w:rsidRPr="003F4BC7">
        <w:rPr>
          <w:rFonts w:ascii="Arial" w:hAnsi="Arial" w:cs="Arial"/>
        </w:rPr>
        <w:t>Tyre treads and pressures including the spare tyre</w:t>
      </w:r>
    </w:p>
    <w:p w14:paraId="2FB4D0BD" w14:textId="77777777" w:rsidR="001E3500" w:rsidRPr="003F4BC7" w:rsidRDefault="001E3500" w:rsidP="000C4EED">
      <w:pPr>
        <w:pStyle w:val="ListParagraph"/>
        <w:numPr>
          <w:ilvl w:val="0"/>
          <w:numId w:val="6"/>
        </w:numPr>
        <w:jc w:val="both"/>
        <w:rPr>
          <w:rFonts w:ascii="Arial" w:hAnsi="Arial" w:cs="Arial"/>
        </w:rPr>
      </w:pPr>
      <w:r w:rsidRPr="003F4BC7">
        <w:rPr>
          <w:rFonts w:ascii="Arial" w:hAnsi="Arial" w:cs="Arial"/>
        </w:rPr>
        <w:t>Wiper blades undamaged</w:t>
      </w:r>
    </w:p>
    <w:p w14:paraId="46B8AFD6" w14:textId="77777777" w:rsidR="001E3500" w:rsidRPr="003F4BC7" w:rsidRDefault="001E3500" w:rsidP="000C4EED">
      <w:pPr>
        <w:pStyle w:val="ListParagraph"/>
        <w:numPr>
          <w:ilvl w:val="0"/>
          <w:numId w:val="6"/>
        </w:numPr>
        <w:jc w:val="both"/>
        <w:rPr>
          <w:rFonts w:ascii="Arial" w:hAnsi="Arial" w:cs="Arial"/>
        </w:rPr>
      </w:pPr>
      <w:r w:rsidRPr="003F4BC7">
        <w:rPr>
          <w:rFonts w:ascii="Arial" w:hAnsi="Arial" w:cs="Arial"/>
        </w:rPr>
        <w:t>Seatbelts undamaged and working properly</w:t>
      </w:r>
    </w:p>
    <w:p w14:paraId="363E8207" w14:textId="77777777" w:rsidR="001E3500" w:rsidRPr="003F4BC7" w:rsidRDefault="001E3500" w:rsidP="000C4EED">
      <w:pPr>
        <w:pStyle w:val="ListParagraph"/>
        <w:numPr>
          <w:ilvl w:val="0"/>
          <w:numId w:val="6"/>
        </w:numPr>
        <w:jc w:val="both"/>
        <w:rPr>
          <w:rFonts w:ascii="Arial" w:hAnsi="Arial" w:cs="Arial"/>
        </w:rPr>
      </w:pPr>
      <w:r w:rsidRPr="003F4BC7">
        <w:rPr>
          <w:rFonts w:ascii="Arial" w:hAnsi="Arial" w:cs="Arial"/>
        </w:rPr>
        <w:t>Location of wheel brace and jack</w:t>
      </w:r>
    </w:p>
    <w:p w14:paraId="170F25DB" w14:textId="77777777" w:rsidR="001E3500" w:rsidRPr="003F4BC7" w:rsidRDefault="001E3500" w:rsidP="000C4EED">
      <w:pPr>
        <w:pStyle w:val="ListParagraph"/>
        <w:numPr>
          <w:ilvl w:val="0"/>
          <w:numId w:val="6"/>
        </w:numPr>
        <w:jc w:val="both"/>
        <w:rPr>
          <w:rFonts w:ascii="Arial" w:hAnsi="Arial" w:cs="Arial"/>
        </w:rPr>
      </w:pPr>
      <w:r w:rsidRPr="003F4BC7">
        <w:rPr>
          <w:rFonts w:ascii="Arial" w:hAnsi="Arial" w:cs="Arial"/>
        </w:rPr>
        <w:t>All seatbelts undamaged and working effectively</w:t>
      </w:r>
    </w:p>
    <w:p w14:paraId="3B2BF7D5" w14:textId="77777777" w:rsidR="001E3500" w:rsidRPr="003F4BC7" w:rsidRDefault="001E3500" w:rsidP="000C4EED">
      <w:pPr>
        <w:pStyle w:val="ListParagraph"/>
        <w:numPr>
          <w:ilvl w:val="0"/>
          <w:numId w:val="6"/>
        </w:numPr>
        <w:jc w:val="both"/>
        <w:rPr>
          <w:rFonts w:ascii="Arial" w:hAnsi="Arial" w:cs="Arial"/>
        </w:rPr>
      </w:pPr>
      <w:r w:rsidRPr="003F4BC7">
        <w:rPr>
          <w:rFonts w:ascii="Arial" w:hAnsi="Arial" w:cs="Arial"/>
        </w:rPr>
        <w:t>Location and contents of first aid kit and fire extinguisher if fitted</w:t>
      </w:r>
    </w:p>
    <w:p w14:paraId="20CF85D7" w14:textId="77777777" w:rsidR="001E3500" w:rsidRPr="003F4BC7" w:rsidRDefault="001E3500" w:rsidP="000C4EED">
      <w:pPr>
        <w:pStyle w:val="ListParagraph"/>
        <w:numPr>
          <w:ilvl w:val="0"/>
          <w:numId w:val="6"/>
        </w:numPr>
        <w:jc w:val="both"/>
        <w:rPr>
          <w:rFonts w:ascii="Arial" w:hAnsi="Arial" w:cs="Arial"/>
        </w:rPr>
      </w:pPr>
      <w:r w:rsidRPr="003F4BC7">
        <w:rPr>
          <w:rFonts w:ascii="Arial" w:hAnsi="Arial" w:cs="Arial"/>
        </w:rPr>
        <w:t>Locks and security functional</w:t>
      </w:r>
    </w:p>
    <w:p w14:paraId="544E4C51" w14:textId="77777777" w:rsidR="001E3500" w:rsidRPr="003F4BC7" w:rsidRDefault="001E3500" w:rsidP="000C4EED">
      <w:pPr>
        <w:pStyle w:val="ListParagraph"/>
        <w:numPr>
          <w:ilvl w:val="0"/>
          <w:numId w:val="6"/>
        </w:numPr>
        <w:jc w:val="both"/>
        <w:rPr>
          <w:rFonts w:ascii="Arial" w:hAnsi="Arial" w:cs="Arial"/>
        </w:rPr>
      </w:pPr>
      <w:r w:rsidRPr="003F4BC7">
        <w:rPr>
          <w:rFonts w:ascii="Arial" w:hAnsi="Arial" w:cs="Arial"/>
        </w:rPr>
        <w:t>Fuel level</w:t>
      </w:r>
    </w:p>
    <w:p w14:paraId="5AD296A4" w14:textId="77777777" w:rsidR="001E3500" w:rsidRPr="003F4BC7" w:rsidRDefault="001E3500" w:rsidP="000C4EED">
      <w:pPr>
        <w:pStyle w:val="ListParagraph"/>
        <w:numPr>
          <w:ilvl w:val="0"/>
          <w:numId w:val="6"/>
        </w:numPr>
        <w:jc w:val="both"/>
        <w:rPr>
          <w:rFonts w:ascii="Arial" w:hAnsi="Arial" w:cs="Arial"/>
        </w:rPr>
      </w:pPr>
      <w:r w:rsidRPr="003F4BC7">
        <w:rPr>
          <w:rFonts w:ascii="Arial" w:hAnsi="Arial" w:cs="Arial"/>
        </w:rPr>
        <w:t>All doors open properly and that there are no damaged or sharp edges</w:t>
      </w:r>
    </w:p>
    <w:p w14:paraId="5BE9FBE6" w14:textId="77777777" w:rsidR="001E3500" w:rsidRPr="003F4BC7" w:rsidRDefault="001E3500" w:rsidP="000C4EED">
      <w:pPr>
        <w:pStyle w:val="ListParagraph"/>
        <w:numPr>
          <w:ilvl w:val="0"/>
          <w:numId w:val="6"/>
        </w:numPr>
        <w:jc w:val="both"/>
        <w:rPr>
          <w:rFonts w:ascii="Arial" w:hAnsi="Arial" w:cs="Arial"/>
        </w:rPr>
      </w:pPr>
      <w:r w:rsidRPr="003F4BC7">
        <w:rPr>
          <w:rFonts w:ascii="Arial" w:hAnsi="Arial" w:cs="Arial"/>
        </w:rPr>
        <w:t>Vehicle displays a current road tax disc</w:t>
      </w:r>
    </w:p>
    <w:p w14:paraId="3A719D18" w14:textId="77777777" w:rsidR="001E3500" w:rsidRPr="003F4BC7" w:rsidRDefault="001E3500" w:rsidP="000C4EED">
      <w:pPr>
        <w:pStyle w:val="ListParagraph"/>
        <w:numPr>
          <w:ilvl w:val="0"/>
          <w:numId w:val="6"/>
        </w:numPr>
        <w:jc w:val="both"/>
        <w:rPr>
          <w:rFonts w:ascii="Arial" w:hAnsi="Arial" w:cs="Arial"/>
        </w:rPr>
      </w:pPr>
      <w:r w:rsidRPr="003F4BC7">
        <w:rPr>
          <w:rFonts w:ascii="Arial" w:hAnsi="Arial" w:cs="Arial"/>
        </w:rPr>
        <w:t>The vehicle has a current Mot certificate (as appropriate)</w:t>
      </w:r>
    </w:p>
    <w:p w14:paraId="33A462D5" w14:textId="77777777" w:rsidR="003D7927" w:rsidRDefault="00D07AAD" w:rsidP="000C4EED">
      <w:pPr>
        <w:contextualSpacing/>
        <w:jc w:val="both"/>
        <w:rPr>
          <w:rFonts w:ascii="Arial" w:hAnsi="Arial" w:cs="Arial"/>
        </w:rPr>
        <w:sectPr w:rsidR="003D7927" w:rsidSect="00C56AD7">
          <w:headerReference w:type="default" r:id="rId18"/>
          <w:footerReference w:type="default" r:id="rId19"/>
          <w:pgSz w:w="11906" w:h="16838"/>
          <w:pgMar w:top="709" w:right="1440" w:bottom="1440" w:left="1440" w:header="708" w:footer="708" w:gutter="0"/>
          <w:cols w:space="708"/>
          <w:titlePg/>
          <w:docGrid w:linePitch="360"/>
        </w:sectPr>
      </w:pPr>
      <w:r>
        <w:rPr>
          <w:rFonts w:ascii="Arial" w:hAnsi="Arial" w:cs="Arial"/>
        </w:rPr>
        <w:t>T</w:t>
      </w:r>
      <w:r w:rsidR="001E3500" w:rsidRPr="001E3500">
        <w:rPr>
          <w:rFonts w:ascii="Arial" w:hAnsi="Arial" w:cs="Arial"/>
        </w:rPr>
        <w:t>he frequency of these checks will depend upon the u</w:t>
      </w:r>
      <w:r w:rsidR="00555C5D">
        <w:rPr>
          <w:rFonts w:ascii="Arial" w:hAnsi="Arial" w:cs="Arial"/>
        </w:rPr>
        <w:t xml:space="preserve">se of the vehicle. Departments </w:t>
      </w:r>
      <w:r w:rsidR="001E3500" w:rsidRPr="001E3500">
        <w:rPr>
          <w:rFonts w:ascii="Arial" w:hAnsi="Arial" w:cs="Arial"/>
        </w:rPr>
        <w:t>should keep a record of the checks to enable individual drivers to satisfy themselves that effective controls are in place to maintain the vehicle in a roadworthy condition.</w:t>
      </w:r>
    </w:p>
    <w:p w14:paraId="4470594C" w14:textId="2E9830F0" w:rsidR="003D7927" w:rsidRPr="00555C5D" w:rsidRDefault="002D1A1B" w:rsidP="000C4EED">
      <w:pPr>
        <w:contextualSpacing/>
        <w:jc w:val="both"/>
        <w:rPr>
          <w:rFonts w:ascii="Arial" w:hAnsi="Arial" w:cs="Arial"/>
          <w:b/>
        </w:rPr>
      </w:pPr>
      <w:r>
        <w:rPr>
          <w:rFonts w:ascii="Arial" w:hAnsi="Arial" w:cs="Arial"/>
          <w:b/>
          <w:noProof/>
          <w:lang w:eastAsia="en-GB"/>
        </w:rPr>
        <w:lastRenderedPageBreak/>
        <w:drawing>
          <wp:anchor distT="0" distB="0" distL="114300" distR="114300" simplePos="0" relativeHeight="251658240" behindDoc="0" locked="0" layoutInCell="1" allowOverlap="1" wp14:anchorId="6C54E474" wp14:editId="657FB8A2">
            <wp:simplePos x="0" y="0"/>
            <wp:positionH relativeFrom="margin">
              <wp:posOffset>7685645</wp:posOffset>
            </wp:positionH>
            <wp:positionV relativeFrom="margin">
              <wp:posOffset>-203140</wp:posOffset>
            </wp:positionV>
            <wp:extent cx="1362710" cy="57467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e_Crest_SMALL_CMYK_08111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62710" cy="574675"/>
                    </a:xfrm>
                    <a:prstGeom prst="rect">
                      <a:avLst/>
                    </a:prstGeom>
                  </pic:spPr>
                </pic:pic>
              </a:graphicData>
            </a:graphic>
            <wp14:sizeRelH relativeFrom="margin">
              <wp14:pctWidth>0</wp14:pctWidth>
            </wp14:sizeRelH>
            <wp14:sizeRelV relativeFrom="margin">
              <wp14:pctHeight>0</wp14:pctHeight>
            </wp14:sizeRelV>
          </wp:anchor>
        </w:drawing>
      </w:r>
      <w:r w:rsidR="003D7927" w:rsidRPr="00555C5D">
        <w:rPr>
          <w:rFonts w:ascii="Arial" w:hAnsi="Arial" w:cs="Arial"/>
          <w:b/>
        </w:rPr>
        <w:t>Appendix 3</w:t>
      </w:r>
    </w:p>
    <w:p w14:paraId="2368FA7B" w14:textId="190C4645" w:rsidR="003D7927" w:rsidRPr="00E145D0" w:rsidRDefault="002D1A1B" w:rsidP="000C4EED">
      <w:pPr>
        <w:jc w:val="both"/>
        <w:rPr>
          <w:rFonts w:ascii="Arial" w:hAnsi="Arial" w:cs="Arial"/>
          <w:sz w:val="20"/>
          <w:szCs w:val="20"/>
        </w:rPr>
      </w:pPr>
      <w:r w:rsidRPr="009411A5">
        <w:rPr>
          <w:rStyle w:val="BookTitle"/>
          <w:rFonts w:ascii="Arial" w:hAnsi="Arial" w:cs="Arial"/>
        </w:rPr>
        <w:t>RISK ASSESSMEN</w:t>
      </w:r>
      <w:r w:rsidR="00A044DD">
        <w:rPr>
          <w:rStyle w:val="BookTitle"/>
          <w:rFonts w:ascii="Arial" w:hAnsi="Arial" w:cs="Arial"/>
        </w:rPr>
        <w:t>T FOR</w:t>
      </w:r>
      <w:r w:rsidRPr="009411A5">
        <w:rPr>
          <w:rStyle w:val="BookTitle"/>
          <w:rFonts w:ascii="Arial" w:hAnsi="Arial" w:cs="Arial"/>
        </w:rPr>
        <w:t xml:space="preserve"> DRIVING AT WORK</w:t>
      </w:r>
    </w:p>
    <w:tbl>
      <w:tblPr>
        <w:tblStyle w:val="TableGrid"/>
        <w:tblW w:w="14807" w:type="dxa"/>
        <w:jc w:val="center"/>
        <w:tblLook w:val="01E0" w:firstRow="1" w:lastRow="1" w:firstColumn="1" w:lastColumn="1" w:noHBand="0" w:noVBand="0"/>
      </w:tblPr>
      <w:tblGrid>
        <w:gridCol w:w="2897"/>
        <w:gridCol w:w="2444"/>
        <w:gridCol w:w="2536"/>
        <w:gridCol w:w="2341"/>
        <w:gridCol w:w="1547"/>
        <w:gridCol w:w="1521"/>
        <w:gridCol w:w="1521"/>
      </w:tblGrid>
      <w:tr w:rsidR="003D7927" w:rsidRPr="00E145D0" w14:paraId="0EB6C7F3" w14:textId="77777777" w:rsidTr="003D7927">
        <w:trPr>
          <w:trHeight w:hRule="exact" w:val="731"/>
          <w:jc w:val="center"/>
        </w:trPr>
        <w:tc>
          <w:tcPr>
            <w:tcW w:w="2897" w:type="dxa"/>
            <w:tcBorders>
              <w:bottom w:val="single" w:sz="4" w:space="0" w:color="auto"/>
            </w:tcBorders>
            <w:shd w:val="clear" w:color="auto" w:fill="CCCCCC"/>
            <w:vAlign w:val="center"/>
          </w:tcPr>
          <w:p w14:paraId="0D5E17AE" w14:textId="77777777" w:rsidR="003D7927" w:rsidRPr="00E145D0" w:rsidRDefault="003D7927" w:rsidP="000C4EED">
            <w:pPr>
              <w:jc w:val="both"/>
              <w:rPr>
                <w:rFonts w:ascii="Arial" w:hAnsi="Arial" w:cs="Arial"/>
                <w:sz w:val="20"/>
                <w:szCs w:val="20"/>
              </w:rPr>
            </w:pPr>
            <w:r w:rsidRPr="00E145D0">
              <w:rPr>
                <w:rFonts w:ascii="Arial" w:hAnsi="Arial" w:cs="Arial"/>
                <w:sz w:val="20"/>
                <w:szCs w:val="20"/>
              </w:rPr>
              <w:t>Faculty/Department</w:t>
            </w:r>
            <w:r>
              <w:rPr>
                <w:rFonts w:ascii="Arial" w:hAnsi="Arial" w:cs="Arial"/>
                <w:sz w:val="20"/>
                <w:szCs w:val="20"/>
              </w:rPr>
              <w:t>:</w:t>
            </w:r>
          </w:p>
        </w:tc>
        <w:tc>
          <w:tcPr>
            <w:tcW w:w="2444" w:type="dxa"/>
            <w:tcBorders>
              <w:bottom w:val="single" w:sz="4" w:space="0" w:color="auto"/>
            </w:tcBorders>
            <w:vAlign w:val="center"/>
          </w:tcPr>
          <w:p w14:paraId="6DBF1D43" w14:textId="77777777" w:rsidR="003D7927" w:rsidRPr="00E145D0" w:rsidRDefault="003D7927" w:rsidP="000C4EED">
            <w:pPr>
              <w:jc w:val="both"/>
              <w:rPr>
                <w:rFonts w:ascii="Arial" w:hAnsi="Arial" w:cs="Arial"/>
                <w:sz w:val="20"/>
                <w:szCs w:val="20"/>
              </w:rPr>
            </w:pPr>
          </w:p>
        </w:tc>
        <w:tc>
          <w:tcPr>
            <w:tcW w:w="4877" w:type="dxa"/>
            <w:gridSpan w:val="2"/>
            <w:shd w:val="clear" w:color="auto" w:fill="CCCCCC"/>
            <w:vAlign w:val="center"/>
          </w:tcPr>
          <w:p w14:paraId="57D2963D" w14:textId="77777777" w:rsidR="003D7927" w:rsidRPr="00E145D0" w:rsidRDefault="003D7927" w:rsidP="000C4EED">
            <w:pPr>
              <w:jc w:val="both"/>
              <w:rPr>
                <w:rFonts w:ascii="Arial" w:hAnsi="Arial" w:cs="Arial"/>
                <w:sz w:val="20"/>
                <w:szCs w:val="20"/>
              </w:rPr>
            </w:pPr>
            <w:r w:rsidRPr="00E145D0">
              <w:rPr>
                <w:rFonts w:ascii="Arial" w:hAnsi="Arial" w:cs="Arial"/>
                <w:sz w:val="20"/>
                <w:szCs w:val="20"/>
              </w:rPr>
              <w:t xml:space="preserve">Brief </w:t>
            </w:r>
            <w:r>
              <w:rPr>
                <w:rFonts w:ascii="Arial" w:hAnsi="Arial" w:cs="Arial"/>
                <w:sz w:val="20"/>
                <w:szCs w:val="20"/>
              </w:rPr>
              <w:t>overview</w:t>
            </w:r>
            <w:r w:rsidRPr="00E145D0">
              <w:rPr>
                <w:rFonts w:ascii="Arial" w:hAnsi="Arial" w:cs="Arial"/>
                <w:sz w:val="20"/>
                <w:szCs w:val="20"/>
              </w:rPr>
              <w:t xml:space="preserve"> of visit</w:t>
            </w:r>
            <w:r>
              <w:rPr>
                <w:rFonts w:ascii="Arial" w:hAnsi="Arial" w:cs="Arial"/>
                <w:sz w:val="20"/>
                <w:szCs w:val="20"/>
              </w:rPr>
              <w:t xml:space="preserve"> or </w:t>
            </w:r>
            <w:r w:rsidRPr="00E145D0">
              <w:rPr>
                <w:rFonts w:ascii="Arial" w:hAnsi="Arial" w:cs="Arial"/>
                <w:sz w:val="20"/>
                <w:szCs w:val="20"/>
              </w:rPr>
              <w:t>activity</w:t>
            </w:r>
            <w:r>
              <w:rPr>
                <w:rFonts w:ascii="Arial" w:hAnsi="Arial" w:cs="Arial"/>
                <w:sz w:val="20"/>
                <w:szCs w:val="20"/>
              </w:rPr>
              <w:t xml:space="preserve"> the vehicle is in use for</w:t>
            </w:r>
            <w:r w:rsidRPr="00E145D0">
              <w:rPr>
                <w:rFonts w:ascii="Arial" w:hAnsi="Arial" w:cs="Arial"/>
                <w:sz w:val="20"/>
                <w:szCs w:val="20"/>
              </w:rPr>
              <w:t xml:space="preserve">:  </w:t>
            </w:r>
          </w:p>
        </w:tc>
        <w:tc>
          <w:tcPr>
            <w:tcW w:w="4589" w:type="dxa"/>
            <w:gridSpan w:val="3"/>
            <w:vAlign w:val="center"/>
          </w:tcPr>
          <w:p w14:paraId="44DA8896" w14:textId="77777777" w:rsidR="003D7927" w:rsidRPr="00E145D0" w:rsidRDefault="003D7927" w:rsidP="000C4EED">
            <w:pPr>
              <w:jc w:val="both"/>
              <w:rPr>
                <w:rFonts w:ascii="Arial" w:hAnsi="Arial" w:cs="Arial"/>
                <w:sz w:val="20"/>
                <w:szCs w:val="20"/>
              </w:rPr>
            </w:pPr>
          </w:p>
        </w:tc>
      </w:tr>
      <w:tr w:rsidR="003D7927" w:rsidRPr="00E145D0" w14:paraId="2D098E76" w14:textId="77777777" w:rsidTr="003D7927">
        <w:trPr>
          <w:trHeight w:hRule="exact" w:val="722"/>
          <w:jc w:val="center"/>
        </w:trPr>
        <w:tc>
          <w:tcPr>
            <w:tcW w:w="2897" w:type="dxa"/>
            <w:shd w:val="clear" w:color="auto" w:fill="CCCCCC"/>
            <w:vAlign w:val="center"/>
          </w:tcPr>
          <w:p w14:paraId="15216682" w14:textId="77777777" w:rsidR="003D7927" w:rsidRPr="00E145D0" w:rsidRDefault="003D7927" w:rsidP="000C4EED">
            <w:pPr>
              <w:jc w:val="both"/>
              <w:rPr>
                <w:rFonts w:ascii="Arial" w:hAnsi="Arial" w:cs="Arial"/>
                <w:sz w:val="20"/>
                <w:szCs w:val="20"/>
              </w:rPr>
            </w:pPr>
            <w:r>
              <w:rPr>
                <w:rFonts w:ascii="Arial" w:hAnsi="Arial" w:cs="Arial"/>
                <w:sz w:val="20"/>
                <w:szCs w:val="20"/>
              </w:rPr>
              <w:t xml:space="preserve">Vehicle used: </w:t>
            </w:r>
            <w:r w:rsidRPr="006344A0">
              <w:rPr>
                <w:rFonts w:ascii="Arial" w:hAnsi="Arial" w:cs="Arial"/>
                <w:i/>
                <w:sz w:val="18"/>
                <w:szCs w:val="20"/>
              </w:rPr>
              <w:t xml:space="preserve">List make/ model or state </w:t>
            </w:r>
            <w:r>
              <w:rPr>
                <w:rFonts w:ascii="Arial" w:hAnsi="Arial" w:cs="Arial"/>
                <w:i/>
                <w:sz w:val="18"/>
                <w:szCs w:val="20"/>
              </w:rPr>
              <w:t xml:space="preserve">if </w:t>
            </w:r>
            <w:r w:rsidRPr="006344A0">
              <w:rPr>
                <w:rFonts w:ascii="Arial" w:hAnsi="Arial" w:cs="Arial"/>
                <w:i/>
                <w:sz w:val="18"/>
                <w:szCs w:val="20"/>
              </w:rPr>
              <w:t>own vehicle</w:t>
            </w:r>
            <w:r>
              <w:rPr>
                <w:rFonts w:ascii="Arial" w:hAnsi="Arial" w:cs="Arial"/>
                <w:i/>
                <w:sz w:val="18"/>
                <w:szCs w:val="20"/>
              </w:rPr>
              <w:t xml:space="preserve"> is to be used. </w:t>
            </w:r>
          </w:p>
        </w:tc>
        <w:tc>
          <w:tcPr>
            <w:tcW w:w="2444" w:type="dxa"/>
            <w:shd w:val="clear" w:color="auto" w:fill="auto"/>
            <w:vAlign w:val="center"/>
          </w:tcPr>
          <w:p w14:paraId="3D6649AA" w14:textId="77777777" w:rsidR="003D7927" w:rsidRPr="00E145D0" w:rsidRDefault="003D7927" w:rsidP="000C4EED">
            <w:pPr>
              <w:jc w:val="both"/>
              <w:rPr>
                <w:rFonts w:ascii="Arial" w:hAnsi="Arial" w:cs="Arial"/>
                <w:sz w:val="20"/>
                <w:szCs w:val="20"/>
              </w:rPr>
            </w:pPr>
          </w:p>
        </w:tc>
        <w:tc>
          <w:tcPr>
            <w:tcW w:w="2536" w:type="dxa"/>
            <w:shd w:val="clear" w:color="auto" w:fill="CCCCCC"/>
            <w:vAlign w:val="center"/>
          </w:tcPr>
          <w:p w14:paraId="1824E0B1" w14:textId="77777777" w:rsidR="003D7927" w:rsidRPr="00E145D0" w:rsidRDefault="003D7927" w:rsidP="000C4EED">
            <w:pPr>
              <w:jc w:val="both"/>
              <w:rPr>
                <w:rFonts w:ascii="Arial" w:hAnsi="Arial" w:cs="Arial"/>
                <w:sz w:val="20"/>
                <w:szCs w:val="20"/>
              </w:rPr>
            </w:pPr>
            <w:r w:rsidRPr="00E145D0">
              <w:rPr>
                <w:rFonts w:ascii="Arial" w:hAnsi="Arial" w:cs="Arial"/>
                <w:sz w:val="20"/>
                <w:szCs w:val="20"/>
              </w:rPr>
              <w:t xml:space="preserve">Assessment carried out by: </w:t>
            </w:r>
          </w:p>
        </w:tc>
        <w:tc>
          <w:tcPr>
            <w:tcW w:w="3888" w:type="dxa"/>
            <w:gridSpan w:val="2"/>
            <w:vAlign w:val="center"/>
          </w:tcPr>
          <w:p w14:paraId="59CCA949" w14:textId="77777777" w:rsidR="003D7927" w:rsidRPr="00E145D0" w:rsidRDefault="003D7927" w:rsidP="000C4EED">
            <w:pPr>
              <w:jc w:val="both"/>
              <w:rPr>
                <w:rFonts w:ascii="Arial" w:hAnsi="Arial" w:cs="Arial"/>
                <w:sz w:val="20"/>
                <w:szCs w:val="20"/>
              </w:rPr>
            </w:pPr>
          </w:p>
        </w:tc>
        <w:tc>
          <w:tcPr>
            <w:tcW w:w="1521" w:type="dxa"/>
            <w:shd w:val="clear" w:color="auto" w:fill="CCCCCC"/>
            <w:vAlign w:val="center"/>
          </w:tcPr>
          <w:p w14:paraId="1B873E32" w14:textId="77777777" w:rsidR="003D7927" w:rsidRPr="00E145D0" w:rsidRDefault="003D7927" w:rsidP="000C4EED">
            <w:pPr>
              <w:jc w:val="both"/>
              <w:rPr>
                <w:rFonts w:ascii="Arial" w:hAnsi="Arial" w:cs="Arial"/>
                <w:sz w:val="20"/>
                <w:szCs w:val="20"/>
              </w:rPr>
            </w:pPr>
            <w:r w:rsidRPr="00E145D0">
              <w:rPr>
                <w:rFonts w:ascii="Arial" w:hAnsi="Arial" w:cs="Arial"/>
                <w:sz w:val="20"/>
                <w:szCs w:val="20"/>
              </w:rPr>
              <w:t xml:space="preserve">Assessment date: </w:t>
            </w:r>
          </w:p>
        </w:tc>
        <w:tc>
          <w:tcPr>
            <w:tcW w:w="1521" w:type="dxa"/>
            <w:shd w:val="clear" w:color="auto" w:fill="FFFFFF" w:themeFill="background1"/>
            <w:vAlign w:val="center"/>
          </w:tcPr>
          <w:p w14:paraId="2E69D47D" w14:textId="77777777" w:rsidR="003D7927" w:rsidRPr="00E145D0" w:rsidRDefault="003D7927" w:rsidP="000C4EED">
            <w:pPr>
              <w:jc w:val="both"/>
              <w:rPr>
                <w:rFonts w:ascii="Arial" w:hAnsi="Arial" w:cs="Arial"/>
                <w:sz w:val="20"/>
                <w:szCs w:val="20"/>
              </w:rPr>
            </w:pPr>
          </w:p>
        </w:tc>
      </w:tr>
    </w:tbl>
    <w:p w14:paraId="62AB108B" w14:textId="77777777" w:rsidR="003D7927" w:rsidRPr="003D7927" w:rsidRDefault="003D7927" w:rsidP="000C4EED">
      <w:pPr>
        <w:jc w:val="both"/>
        <w:rPr>
          <w:rFonts w:ascii="Arial" w:hAnsi="Arial" w:cs="Arial"/>
          <w:sz w:val="4"/>
          <w:szCs w:val="20"/>
        </w:rPr>
      </w:pPr>
    </w:p>
    <w:p w14:paraId="57A68FDE" w14:textId="77777777" w:rsidR="003D7927" w:rsidRDefault="003D7927" w:rsidP="000C4EED">
      <w:pPr>
        <w:jc w:val="both"/>
        <w:rPr>
          <w:rFonts w:ascii="Arial" w:hAnsi="Arial" w:cs="Arial"/>
          <w:sz w:val="20"/>
          <w:szCs w:val="20"/>
        </w:rPr>
      </w:pPr>
      <w:r>
        <w:rPr>
          <w:rFonts w:ascii="Arial" w:hAnsi="Arial" w:cs="Arial"/>
          <w:sz w:val="20"/>
          <w:szCs w:val="20"/>
        </w:rPr>
        <w:t>Risk Assessments for Driving at Work must be completed before the start of any activity, this includes for all employees who are required to drive vehicles as an integral part of their work and for employees who use their own vehicles or hired vehicle on a causal basis to carry out an element of their role (e.g. staff to attend meetings or conferences at other institutions). For the purpose of these activities the following definitions apply;</w:t>
      </w:r>
    </w:p>
    <w:p w14:paraId="2BEA1CA7" w14:textId="77777777" w:rsidR="003D7927" w:rsidRDefault="003D7927" w:rsidP="000C4EED">
      <w:pPr>
        <w:pStyle w:val="ListParagraph"/>
        <w:jc w:val="both"/>
        <w:rPr>
          <w:rFonts w:ascii="Arial" w:hAnsi="Arial" w:cs="Arial"/>
          <w:sz w:val="20"/>
          <w:szCs w:val="20"/>
        </w:rPr>
      </w:pPr>
      <w:r w:rsidRPr="007A7B71">
        <w:rPr>
          <w:rFonts w:ascii="Arial" w:hAnsi="Arial" w:cs="Arial"/>
          <w:b/>
          <w:sz w:val="20"/>
          <w:szCs w:val="20"/>
        </w:rPr>
        <w:t>Driving at Work</w:t>
      </w:r>
      <w:r w:rsidRPr="007A7B71">
        <w:rPr>
          <w:rFonts w:ascii="Arial" w:hAnsi="Arial" w:cs="Arial"/>
          <w:sz w:val="20"/>
          <w:szCs w:val="20"/>
        </w:rPr>
        <w:t xml:space="preserve">      </w:t>
      </w:r>
      <w:r>
        <w:rPr>
          <w:rFonts w:ascii="Arial" w:hAnsi="Arial" w:cs="Arial"/>
          <w:sz w:val="20"/>
          <w:szCs w:val="20"/>
        </w:rPr>
        <w:t xml:space="preserve">       </w:t>
      </w:r>
      <w:r w:rsidRPr="007A7B71">
        <w:rPr>
          <w:rFonts w:ascii="Arial" w:hAnsi="Arial" w:cs="Arial"/>
          <w:sz w:val="20"/>
          <w:szCs w:val="20"/>
        </w:rPr>
        <w:t xml:space="preserve"> Refers to any work carried out on University business that involves the employee in time spent </w:t>
      </w:r>
      <w:r>
        <w:rPr>
          <w:rFonts w:ascii="Arial" w:hAnsi="Arial" w:cs="Arial"/>
          <w:sz w:val="20"/>
          <w:szCs w:val="20"/>
        </w:rPr>
        <w:t xml:space="preserve">driving a vehicle </w:t>
      </w:r>
    </w:p>
    <w:p w14:paraId="4F5A06D0" w14:textId="77777777" w:rsidR="003D7927" w:rsidRDefault="003D7927" w:rsidP="000C4EED">
      <w:pPr>
        <w:pStyle w:val="ListParagraph"/>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and covers all journeys other than to and from their normal place of work. </w:t>
      </w:r>
    </w:p>
    <w:p w14:paraId="4BC432BA" w14:textId="77777777" w:rsidR="003D7927" w:rsidRDefault="003D7927" w:rsidP="000C4EED">
      <w:pPr>
        <w:pStyle w:val="ListParagraph"/>
        <w:ind w:left="1440"/>
        <w:jc w:val="both"/>
        <w:rPr>
          <w:rFonts w:ascii="Arial" w:hAnsi="Arial" w:cs="Arial"/>
          <w:sz w:val="20"/>
          <w:szCs w:val="20"/>
        </w:rPr>
      </w:pPr>
    </w:p>
    <w:p w14:paraId="40DAE941" w14:textId="77777777" w:rsidR="003D7927" w:rsidRDefault="003D7927" w:rsidP="000C4EED">
      <w:pPr>
        <w:pStyle w:val="ListParagraph"/>
        <w:jc w:val="both"/>
        <w:rPr>
          <w:rFonts w:ascii="Arial" w:hAnsi="Arial" w:cs="Arial"/>
          <w:sz w:val="20"/>
          <w:szCs w:val="20"/>
        </w:rPr>
      </w:pPr>
      <w:r w:rsidRPr="007A7B71">
        <w:rPr>
          <w:rFonts w:ascii="Arial" w:hAnsi="Arial" w:cs="Arial"/>
          <w:b/>
          <w:sz w:val="20"/>
          <w:szCs w:val="20"/>
        </w:rPr>
        <w:t>University Vehicle</w:t>
      </w:r>
      <w:r>
        <w:rPr>
          <w:rFonts w:ascii="Arial" w:hAnsi="Arial" w:cs="Arial"/>
          <w:sz w:val="20"/>
          <w:szCs w:val="20"/>
        </w:rPr>
        <w:t xml:space="preserve">         Any vehicle owned, leased or hired by the University</w:t>
      </w:r>
    </w:p>
    <w:p w14:paraId="29333ABB" w14:textId="77777777" w:rsidR="003D7927" w:rsidRDefault="003D7927" w:rsidP="000C4EED">
      <w:pPr>
        <w:pStyle w:val="ListParagraph"/>
        <w:ind w:left="1440"/>
        <w:jc w:val="both"/>
        <w:rPr>
          <w:rFonts w:ascii="Arial" w:hAnsi="Arial" w:cs="Arial"/>
          <w:sz w:val="20"/>
          <w:szCs w:val="20"/>
        </w:rPr>
      </w:pPr>
    </w:p>
    <w:p w14:paraId="2D60E2CA" w14:textId="77777777" w:rsidR="003D7927" w:rsidRDefault="003D7927" w:rsidP="000C4EED">
      <w:pPr>
        <w:pStyle w:val="ListParagraph"/>
        <w:jc w:val="both"/>
        <w:rPr>
          <w:rFonts w:ascii="Arial" w:hAnsi="Arial" w:cs="Arial"/>
          <w:sz w:val="20"/>
          <w:szCs w:val="20"/>
        </w:rPr>
      </w:pPr>
      <w:r w:rsidRPr="007A7B71">
        <w:rPr>
          <w:rFonts w:ascii="Arial" w:hAnsi="Arial" w:cs="Arial"/>
          <w:b/>
          <w:sz w:val="20"/>
          <w:szCs w:val="20"/>
        </w:rPr>
        <w:t>Private Vehicle</w:t>
      </w:r>
      <w:r>
        <w:rPr>
          <w:rFonts w:ascii="Arial" w:hAnsi="Arial" w:cs="Arial"/>
          <w:sz w:val="20"/>
          <w:szCs w:val="20"/>
        </w:rPr>
        <w:t xml:space="preserve">              Any vehicle used by an employee driving on University business which is not owned, leased or hired by the University.</w:t>
      </w:r>
    </w:p>
    <w:p w14:paraId="78E92477" w14:textId="77777777" w:rsidR="003D7927" w:rsidRDefault="003D7927" w:rsidP="000C4EED">
      <w:pPr>
        <w:pStyle w:val="ListParagraph"/>
        <w:ind w:left="1440"/>
        <w:jc w:val="both"/>
        <w:rPr>
          <w:rFonts w:ascii="Arial" w:hAnsi="Arial" w:cs="Arial"/>
          <w:sz w:val="20"/>
          <w:szCs w:val="20"/>
        </w:rPr>
      </w:pPr>
    </w:p>
    <w:p w14:paraId="2328D534" w14:textId="77777777" w:rsidR="003D7927" w:rsidRPr="007A7B71" w:rsidRDefault="003D7927" w:rsidP="000C4EED">
      <w:pPr>
        <w:pStyle w:val="ListParagraph"/>
        <w:jc w:val="both"/>
        <w:rPr>
          <w:rFonts w:ascii="Arial" w:hAnsi="Arial" w:cs="Arial"/>
          <w:sz w:val="20"/>
          <w:szCs w:val="20"/>
        </w:rPr>
      </w:pPr>
      <w:r w:rsidRPr="007A7B71">
        <w:rPr>
          <w:rFonts w:ascii="Arial" w:hAnsi="Arial" w:cs="Arial"/>
          <w:b/>
          <w:sz w:val="20"/>
          <w:szCs w:val="20"/>
        </w:rPr>
        <w:t>Minibus</w:t>
      </w:r>
      <w:r>
        <w:rPr>
          <w:rFonts w:ascii="Arial" w:hAnsi="Arial" w:cs="Arial"/>
          <w:b/>
          <w:sz w:val="20"/>
          <w:szCs w:val="20"/>
        </w:rPr>
        <w:t xml:space="preserve">                          </w:t>
      </w:r>
      <w:r w:rsidRPr="007A7B71">
        <w:rPr>
          <w:rFonts w:ascii="Arial" w:hAnsi="Arial" w:cs="Arial"/>
          <w:sz w:val="20"/>
          <w:szCs w:val="20"/>
        </w:rPr>
        <w:t xml:space="preserve">A vehicle that can carry 9-16 passengers plus the driver. </w:t>
      </w:r>
    </w:p>
    <w:p w14:paraId="7087FBFD" w14:textId="77777777" w:rsidR="003D7927" w:rsidRPr="00E145D0" w:rsidRDefault="003D7927" w:rsidP="000C4EED">
      <w:pPr>
        <w:jc w:val="both"/>
        <w:rPr>
          <w:rFonts w:ascii="Arial" w:hAnsi="Arial" w:cs="Arial"/>
          <w:sz w:val="20"/>
          <w:szCs w:val="20"/>
        </w:rPr>
      </w:pPr>
      <w:r>
        <w:rPr>
          <w:rFonts w:ascii="Arial" w:hAnsi="Arial" w:cs="Arial"/>
          <w:sz w:val="20"/>
          <w:szCs w:val="20"/>
        </w:rPr>
        <w:t>I</w:t>
      </w:r>
      <w:r w:rsidRPr="00AF2CFE">
        <w:rPr>
          <w:rFonts w:ascii="Arial" w:hAnsi="Arial" w:cs="Arial"/>
          <w:sz w:val="20"/>
          <w:szCs w:val="20"/>
        </w:rPr>
        <w:t xml:space="preserve">nformation on the nature of the hazards identified and the control measures to be adopted must be </w:t>
      </w:r>
      <w:r>
        <w:rPr>
          <w:rFonts w:ascii="Arial" w:hAnsi="Arial" w:cs="Arial"/>
          <w:sz w:val="20"/>
          <w:szCs w:val="20"/>
        </w:rPr>
        <w:t xml:space="preserve">adapted by each department to accurately reflect the level of risk involved. This information must then be </w:t>
      </w:r>
      <w:r w:rsidRPr="00AF2CFE">
        <w:rPr>
          <w:rFonts w:ascii="Arial" w:hAnsi="Arial" w:cs="Arial"/>
          <w:sz w:val="20"/>
          <w:szCs w:val="20"/>
        </w:rPr>
        <w:t>communicated appropriately</w:t>
      </w:r>
      <w:r>
        <w:rPr>
          <w:rFonts w:ascii="Arial" w:hAnsi="Arial" w:cs="Arial"/>
          <w:sz w:val="20"/>
          <w:szCs w:val="20"/>
        </w:rPr>
        <w:t xml:space="preserve"> in advance</w:t>
      </w:r>
      <w:r w:rsidRPr="00AF2CFE">
        <w:rPr>
          <w:rFonts w:ascii="Arial" w:hAnsi="Arial" w:cs="Arial"/>
          <w:sz w:val="20"/>
          <w:szCs w:val="20"/>
        </w:rPr>
        <w:t xml:space="preserve"> to all </w:t>
      </w:r>
      <w:r>
        <w:rPr>
          <w:rFonts w:ascii="Arial" w:hAnsi="Arial" w:cs="Arial"/>
          <w:sz w:val="20"/>
          <w:szCs w:val="20"/>
        </w:rPr>
        <w:t>drivers</w:t>
      </w:r>
      <w:r w:rsidRPr="00AF2CFE">
        <w:rPr>
          <w:rFonts w:ascii="Arial" w:hAnsi="Arial" w:cs="Arial"/>
          <w:sz w:val="20"/>
          <w:szCs w:val="20"/>
        </w:rPr>
        <w:t>,</w:t>
      </w:r>
      <w:r>
        <w:rPr>
          <w:rFonts w:ascii="Arial" w:hAnsi="Arial" w:cs="Arial"/>
          <w:sz w:val="20"/>
          <w:szCs w:val="20"/>
        </w:rPr>
        <w:t xml:space="preserve"> passengers and other relevant personnel. Dynamic risk assessment may be required if</w:t>
      </w:r>
      <w:r w:rsidRPr="00AF2CFE">
        <w:rPr>
          <w:rFonts w:ascii="Arial" w:hAnsi="Arial" w:cs="Arial"/>
          <w:sz w:val="20"/>
          <w:szCs w:val="20"/>
        </w:rPr>
        <w:t xml:space="preserve"> unexpected conditions emerge,</w:t>
      </w:r>
      <w:r>
        <w:rPr>
          <w:rFonts w:ascii="Arial" w:hAnsi="Arial" w:cs="Arial"/>
          <w:sz w:val="20"/>
          <w:szCs w:val="20"/>
        </w:rPr>
        <w:t xml:space="preserve"> this may include </w:t>
      </w:r>
      <w:r w:rsidRPr="00AF2CFE">
        <w:rPr>
          <w:rFonts w:ascii="Arial" w:hAnsi="Arial" w:cs="Arial"/>
          <w:sz w:val="20"/>
          <w:szCs w:val="20"/>
        </w:rPr>
        <w:t xml:space="preserve">active management of incidents </w:t>
      </w:r>
      <w:r>
        <w:rPr>
          <w:rFonts w:ascii="Arial" w:hAnsi="Arial" w:cs="Arial"/>
          <w:sz w:val="20"/>
          <w:szCs w:val="20"/>
        </w:rPr>
        <w:t>or</w:t>
      </w:r>
      <w:r w:rsidRPr="00AF2CFE">
        <w:rPr>
          <w:rFonts w:ascii="Arial" w:hAnsi="Arial" w:cs="Arial"/>
          <w:sz w:val="20"/>
          <w:szCs w:val="20"/>
        </w:rPr>
        <w:t xml:space="preserve"> emergencies. </w:t>
      </w:r>
    </w:p>
    <w:tbl>
      <w:tblPr>
        <w:tblStyle w:val="TableGrid"/>
        <w:tblW w:w="15581" w:type="dxa"/>
        <w:jc w:val="center"/>
        <w:tblLayout w:type="fixed"/>
        <w:tblLook w:val="01E0" w:firstRow="1" w:lastRow="1" w:firstColumn="1" w:lastColumn="1" w:noHBand="0" w:noVBand="0"/>
      </w:tblPr>
      <w:tblGrid>
        <w:gridCol w:w="2311"/>
        <w:gridCol w:w="1228"/>
        <w:gridCol w:w="1134"/>
        <w:gridCol w:w="5387"/>
        <w:gridCol w:w="2409"/>
        <w:gridCol w:w="993"/>
        <w:gridCol w:w="935"/>
        <w:gridCol w:w="1184"/>
      </w:tblGrid>
      <w:tr w:rsidR="003D7927" w:rsidRPr="00E145D0" w14:paraId="0A9F55EA" w14:textId="77777777" w:rsidTr="002F3B75">
        <w:trPr>
          <w:trHeight w:val="225"/>
          <w:jc w:val="center"/>
        </w:trPr>
        <w:tc>
          <w:tcPr>
            <w:tcW w:w="15581" w:type="dxa"/>
            <w:gridSpan w:val="8"/>
            <w:shd w:val="clear" w:color="auto" w:fill="CCCCCC"/>
          </w:tcPr>
          <w:p w14:paraId="2BDAF96B" w14:textId="77777777" w:rsidR="003D7927" w:rsidRPr="00E145D0" w:rsidRDefault="003D7927" w:rsidP="000C4EED">
            <w:pPr>
              <w:jc w:val="both"/>
              <w:rPr>
                <w:rFonts w:ascii="Arial" w:hAnsi="Arial" w:cs="Arial"/>
                <w:sz w:val="20"/>
                <w:szCs w:val="20"/>
              </w:rPr>
            </w:pPr>
            <w:r w:rsidRPr="00E145D0">
              <w:rPr>
                <w:rFonts w:ascii="Arial" w:hAnsi="Arial" w:cs="Arial"/>
                <w:sz w:val="20"/>
                <w:szCs w:val="20"/>
              </w:rPr>
              <w:t xml:space="preserve">SPECIFIC ASPECT OF EVENT/VISIT/ACTIVITY:  </w:t>
            </w:r>
            <w:r>
              <w:rPr>
                <w:rFonts w:ascii="Arial" w:hAnsi="Arial" w:cs="Arial"/>
                <w:sz w:val="20"/>
                <w:szCs w:val="20"/>
              </w:rPr>
              <w:t>Driving at Work</w:t>
            </w:r>
          </w:p>
        </w:tc>
      </w:tr>
      <w:tr w:rsidR="003D7927" w:rsidRPr="00E145D0" w14:paraId="5C9B532E" w14:textId="77777777" w:rsidTr="002F3B75">
        <w:trPr>
          <w:trHeight w:val="241"/>
          <w:jc w:val="center"/>
        </w:trPr>
        <w:tc>
          <w:tcPr>
            <w:tcW w:w="2311" w:type="dxa"/>
            <w:vMerge w:val="restart"/>
            <w:shd w:val="clear" w:color="auto" w:fill="CCCCCC"/>
          </w:tcPr>
          <w:p w14:paraId="1DAFB5E5" w14:textId="77777777" w:rsidR="003D7927" w:rsidRPr="00E145D0" w:rsidRDefault="003D7927" w:rsidP="000C4EED">
            <w:pPr>
              <w:jc w:val="both"/>
              <w:rPr>
                <w:rFonts w:ascii="Arial" w:hAnsi="Arial" w:cs="Arial"/>
                <w:sz w:val="20"/>
                <w:szCs w:val="20"/>
              </w:rPr>
            </w:pPr>
            <w:r>
              <w:rPr>
                <w:rFonts w:ascii="Arial" w:hAnsi="Arial" w:cs="Arial"/>
                <w:sz w:val="20"/>
                <w:szCs w:val="20"/>
              </w:rPr>
              <w:t>What are the h</w:t>
            </w:r>
            <w:r w:rsidRPr="00E145D0">
              <w:rPr>
                <w:rFonts w:ascii="Arial" w:hAnsi="Arial" w:cs="Arial"/>
                <w:sz w:val="20"/>
                <w:szCs w:val="20"/>
              </w:rPr>
              <w:t>azards</w:t>
            </w:r>
            <w:r>
              <w:rPr>
                <w:rFonts w:ascii="Arial" w:hAnsi="Arial" w:cs="Arial"/>
                <w:sz w:val="20"/>
                <w:szCs w:val="20"/>
              </w:rPr>
              <w:t>?</w:t>
            </w:r>
          </w:p>
        </w:tc>
        <w:tc>
          <w:tcPr>
            <w:tcW w:w="1228" w:type="dxa"/>
            <w:vMerge w:val="restart"/>
            <w:shd w:val="clear" w:color="auto" w:fill="CCCCCC"/>
          </w:tcPr>
          <w:p w14:paraId="78E1DB65" w14:textId="77777777" w:rsidR="003D7927" w:rsidRPr="00E145D0" w:rsidRDefault="003D7927" w:rsidP="000C4EED">
            <w:pPr>
              <w:jc w:val="both"/>
              <w:rPr>
                <w:rFonts w:ascii="Arial" w:hAnsi="Arial" w:cs="Arial"/>
                <w:sz w:val="20"/>
                <w:szCs w:val="20"/>
              </w:rPr>
            </w:pPr>
            <w:r>
              <w:rPr>
                <w:rFonts w:ascii="Arial" w:hAnsi="Arial" w:cs="Arial"/>
                <w:sz w:val="20"/>
                <w:szCs w:val="20"/>
              </w:rPr>
              <w:t>Who might be harmed?</w:t>
            </w:r>
          </w:p>
        </w:tc>
        <w:tc>
          <w:tcPr>
            <w:tcW w:w="1134" w:type="dxa"/>
            <w:vMerge w:val="restart"/>
            <w:shd w:val="clear" w:color="auto" w:fill="CCCCCC"/>
          </w:tcPr>
          <w:p w14:paraId="0BAA9D4B" w14:textId="77777777" w:rsidR="003D7927" w:rsidRPr="00E145D0" w:rsidRDefault="003D7927" w:rsidP="000C4EED">
            <w:pPr>
              <w:jc w:val="both"/>
              <w:rPr>
                <w:rFonts w:ascii="Arial" w:hAnsi="Arial" w:cs="Arial"/>
                <w:sz w:val="20"/>
                <w:szCs w:val="20"/>
              </w:rPr>
            </w:pPr>
            <w:r>
              <w:rPr>
                <w:rFonts w:ascii="Arial" w:hAnsi="Arial" w:cs="Arial"/>
                <w:sz w:val="20"/>
                <w:szCs w:val="20"/>
              </w:rPr>
              <w:t>What is the r</w:t>
            </w:r>
            <w:r w:rsidRPr="00E145D0">
              <w:rPr>
                <w:rFonts w:ascii="Arial" w:hAnsi="Arial" w:cs="Arial"/>
                <w:sz w:val="20"/>
                <w:szCs w:val="20"/>
              </w:rPr>
              <w:t xml:space="preserve">isk </w:t>
            </w:r>
            <w:r>
              <w:rPr>
                <w:rFonts w:ascii="Arial" w:hAnsi="Arial" w:cs="Arial"/>
                <w:sz w:val="20"/>
                <w:szCs w:val="20"/>
              </w:rPr>
              <w:t>level?</w:t>
            </w:r>
            <w:r w:rsidRPr="00E145D0">
              <w:rPr>
                <w:rFonts w:ascii="Arial" w:hAnsi="Arial" w:cs="Arial"/>
                <w:sz w:val="20"/>
                <w:szCs w:val="20"/>
              </w:rPr>
              <w:t>*</w:t>
            </w:r>
          </w:p>
        </w:tc>
        <w:tc>
          <w:tcPr>
            <w:tcW w:w="5387" w:type="dxa"/>
            <w:vMerge w:val="restart"/>
            <w:shd w:val="clear" w:color="auto" w:fill="CCCCCC"/>
          </w:tcPr>
          <w:p w14:paraId="2B60F36E" w14:textId="77777777" w:rsidR="003D7927" w:rsidRPr="00E145D0" w:rsidRDefault="003D7927" w:rsidP="000C4EED">
            <w:pPr>
              <w:jc w:val="both"/>
              <w:rPr>
                <w:rFonts w:ascii="Arial" w:hAnsi="Arial" w:cs="Arial"/>
                <w:sz w:val="20"/>
                <w:szCs w:val="20"/>
              </w:rPr>
            </w:pPr>
            <w:r>
              <w:rPr>
                <w:rFonts w:ascii="Arial" w:hAnsi="Arial" w:cs="Arial"/>
                <w:sz w:val="20"/>
                <w:szCs w:val="20"/>
              </w:rPr>
              <w:t>What are the existing m</w:t>
            </w:r>
            <w:r w:rsidRPr="00E145D0">
              <w:rPr>
                <w:rFonts w:ascii="Arial" w:hAnsi="Arial" w:cs="Arial"/>
                <w:sz w:val="20"/>
                <w:szCs w:val="20"/>
              </w:rPr>
              <w:t>easures to manage the risk effectively</w:t>
            </w:r>
            <w:r>
              <w:rPr>
                <w:rFonts w:ascii="Arial" w:hAnsi="Arial" w:cs="Arial"/>
                <w:sz w:val="20"/>
                <w:szCs w:val="20"/>
              </w:rPr>
              <w:t>?</w:t>
            </w:r>
          </w:p>
        </w:tc>
        <w:tc>
          <w:tcPr>
            <w:tcW w:w="2409" w:type="dxa"/>
            <w:vMerge w:val="restart"/>
            <w:shd w:val="clear" w:color="auto" w:fill="CCCCCC"/>
          </w:tcPr>
          <w:p w14:paraId="41678ABE" w14:textId="77777777" w:rsidR="003D7927" w:rsidRPr="00E145D0" w:rsidRDefault="003D7927" w:rsidP="000C4EED">
            <w:pPr>
              <w:jc w:val="both"/>
              <w:rPr>
                <w:rFonts w:ascii="Arial" w:hAnsi="Arial" w:cs="Arial"/>
                <w:sz w:val="20"/>
                <w:szCs w:val="20"/>
              </w:rPr>
            </w:pPr>
            <w:r>
              <w:rPr>
                <w:rFonts w:ascii="Arial" w:hAnsi="Arial" w:cs="Arial"/>
                <w:sz w:val="20"/>
                <w:szCs w:val="20"/>
              </w:rPr>
              <w:t>Is any further action</w:t>
            </w:r>
            <w:r w:rsidRPr="00E145D0">
              <w:rPr>
                <w:rFonts w:ascii="Arial" w:hAnsi="Arial" w:cs="Arial"/>
                <w:sz w:val="20"/>
                <w:szCs w:val="20"/>
              </w:rPr>
              <w:t xml:space="preserve"> or information</w:t>
            </w:r>
            <w:r>
              <w:rPr>
                <w:rFonts w:ascii="Arial" w:hAnsi="Arial" w:cs="Arial"/>
                <w:sz w:val="20"/>
                <w:szCs w:val="20"/>
              </w:rPr>
              <w:t xml:space="preserve"> required?</w:t>
            </w:r>
          </w:p>
        </w:tc>
        <w:tc>
          <w:tcPr>
            <w:tcW w:w="3112" w:type="dxa"/>
            <w:gridSpan w:val="3"/>
            <w:tcBorders>
              <w:bottom w:val="single" w:sz="4" w:space="0" w:color="auto"/>
            </w:tcBorders>
            <w:shd w:val="clear" w:color="auto" w:fill="CCCCCC"/>
          </w:tcPr>
          <w:p w14:paraId="3C427550" w14:textId="77777777" w:rsidR="003D7927" w:rsidRPr="00E145D0" w:rsidRDefault="003D7927" w:rsidP="000C4EED">
            <w:pPr>
              <w:jc w:val="both"/>
              <w:rPr>
                <w:rFonts w:ascii="Arial" w:hAnsi="Arial" w:cs="Arial"/>
                <w:sz w:val="20"/>
                <w:szCs w:val="20"/>
              </w:rPr>
            </w:pPr>
            <w:r w:rsidRPr="00E145D0">
              <w:rPr>
                <w:rFonts w:ascii="Arial" w:hAnsi="Arial" w:cs="Arial"/>
                <w:sz w:val="20"/>
                <w:szCs w:val="20"/>
              </w:rPr>
              <w:t>Action by:</w:t>
            </w:r>
          </w:p>
        </w:tc>
      </w:tr>
      <w:tr w:rsidR="003D7927" w:rsidRPr="00E145D0" w14:paraId="723F1684" w14:textId="77777777" w:rsidTr="002F3B75">
        <w:trPr>
          <w:trHeight w:val="241"/>
          <w:jc w:val="center"/>
        </w:trPr>
        <w:tc>
          <w:tcPr>
            <w:tcW w:w="2311" w:type="dxa"/>
            <w:vMerge/>
          </w:tcPr>
          <w:p w14:paraId="4DD2F2BD" w14:textId="77777777" w:rsidR="003D7927" w:rsidRPr="00E145D0" w:rsidRDefault="003D7927" w:rsidP="000C4EED">
            <w:pPr>
              <w:jc w:val="both"/>
              <w:rPr>
                <w:rFonts w:ascii="Arial" w:hAnsi="Arial" w:cs="Arial"/>
                <w:sz w:val="20"/>
                <w:szCs w:val="20"/>
              </w:rPr>
            </w:pPr>
          </w:p>
        </w:tc>
        <w:tc>
          <w:tcPr>
            <w:tcW w:w="1228" w:type="dxa"/>
            <w:vMerge/>
          </w:tcPr>
          <w:p w14:paraId="30B70D22" w14:textId="77777777" w:rsidR="003D7927" w:rsidRPr="00E145D0" w:rsidRDefault="003D7927" w:rsidP="000C4EED">
            <w:pPr>
              <w:jc w:val="both"/>
              <w:rPr>
                <w:rFonts w:ascii="Arial" w:hAnsi="Arial" w:cs="Arial"/>
                <w:sz w:val="20"/>
                <w:szCs w:val="20"/>
              </w:rPr>
            </w:pPr>
          </w:p>
        </w:tc>
        <w:tc>
          <w:tcPr>
            <w:tcW w:w="1134" w:type="dxa"/>
            <w:vMerge/>
          </w:tcPr>
          <w:p w14:paraId="797FAE56" w14:textId="77777777" w:rsidR="003D7927" w:rsidRPr="00E145D0" w:rsidRDefault="003D7927" w:rsidP="000C4EED">
            <w:pPr>
              <w:jc w:val="both"/>
              <w:rPr>
                <w:rFonts w:ascii="Arial" w:hAnsi="Arial" w:cs="Arial"/>
                <w:sz w:val="20"/>
                <w:szCs w:val="20"/>
              </w:rPr>
            </w:pPr>
          </w:p>
        </w:tc>
        <w:tc>
          <w:tcPr>
            <w:tcW w:w="5387" w:type="dxa"/>
            <w:vMerge/>
          </w:tcPr>
          <w:p w14:paraId="3250030B" w14:textId="77777777" w:rsidR="003D7927" w:rsidRPr="00E145D0" w:rsidRDefault="003D7927" w:rsidP="000C4EED">
            <w:pPr>
              <w:jc w:val="both"/>
              <w:rPr>
                <w:rFonts w:ascii="Arial" w:hAnsi="Arial" w:cs="Arial"/>
                <w:sz w:val="20"/>
                <w:szCs w:val="20"/>
              </w:rPr>
            </w:pPr>
          </w:p>
        </w:tc>
        <w:tc>
          <w:tcPr>
            <w:tcW w:w="2409" w:type="dxa"/>
            <w:vMerge/>
          </w:tcPr>
          <w:p w14:paraId="429182C1" w14:textId="77777777" w:rsidR="003D7927" w:rsidRPr="00E145D0" w:rsidRDefault="003D7927" w:rsidP="000C4EED">
            <w:pPr>
              <w:jc w:val="both"/>
              <w:rPr>
                <w:rFonts w:ascii="Arial" w:hAnsi="Arial" w:cs="Arial"/>
                <w:sz w:val="20"/>
                <w:szCs w:val="20"/>
              </w:rPr>
            </w:pPr>
          </w:p>
        </w:tc>
        <w:tc>
          <w:tcPr>
            <w:tcW w:w="993" w:type="dxa"/>
            <w:shd w:val="clear" w:color="auto" w:fill="CCCCCC"/>
          </w:tcPr>
          <w:p w14:paraId="63520412" w14:textId="77777777" w:rsidR="003D7927" w:rsidRPr="00E145D0" w:rsidRDefault="003D7927" w:rsidP="000C4EED">
            <w:pPr>
              <w:jc w:val="both"/>
              <w:rPr>
                <w:rFonts w:ascii="Arial" w:hAnsi="Arial" w:cs="Arial"/>
                <w:sz w:val="20"/>
                <w:szCs w:val="20"/>
              </w:rPr>
            </w:pPr>
            <w:r w:rsidRPr="00E145D0">
              <w:rPr>
                <w:rFonts w:ascii="Arial" w:hAnsi="Arial" w:cs="Arial"/>
                <w:sz w:val="20"/>
                <w:szCs w:val="20"/>
              </w:rPr>
              <w:t>Who</w:t>
            </w:r>
          </w:p>
        </w:tc>
        <w:tc>
          <w:tcPr>
            <w:tcW w:w="935" w:type="dxa"/>
            <w:shd w:val="clear" w:color="auto" w:fill="CCCCCC"/>
          </w:tcPr>
          <w:p w14:paraId="5C731E33" w14:textId="77777777" w:rsidR="003D7927" w:rsidRPr="00E145D0" w:rsidRDefault="003D7927" w:rsidP="000C4EED">
            <w:pPr>
              <w:jc w:val="both"/>
              <w:rPr>
                <w:rFonts w:ascii="Arial" w:hAnsi="Arial" w:cs="Arial"/>
                <w:sz w:val="20"/>
                <w:szCs w:val="20"/>
              </w:rPr>
            </w:pPr>
            <w:r w:rsidRPr="00E145D0">
              <w:rPr>
                <w:rFonts w:ascii="Arial" w:hAnsi="Arial" w:cs="Arial"/>
                <w:sz w:val="20"/>
                <w:szCs w:val="20"/>
              </w:rPr>
              <w:t>When</w:t>
            </w:r>
          </w:p>
        </w:tc>
        <w:tc>
          <w:tcPr>
            <w:tcW w:w="1184" w:type="dxa"/>
            <w:shd w:val="clear" w:color="auto" w:fill="CCCCCC"/>
          </w:tcPr>
          <w:p w14:paraId="475A6770" w14:textId="77777777" w:rsidR="003D7927" w:rsidRPr="00E145D0" w:rsidRDefault="003D7927" w:rsidP="000C4EED">
            <w:pPr>
              <w:jc w:val="both"/>
              <w:rPr>
                <w:rFonts w:ascii="Arial" w:hAnsi="Arial" w:cs="Arial"/>
                <w:sz w:val="20"/>
                <w:szCs w:val="20"/>
              </w:rPr>
            </w:pPr>
            <w:r w:rsidRPr="00E145D0">
              <w:rPr>
                <w:rFonts w:ascii="Arial" w:hAnsi="Arial" w:cs="Arial"/>
                <w:sz w:val="20"/>
                <w:szCs w:val="20"/>
              </w:rPr>
              <w:t>Completed</w:t>
            </w:r>
          </w:p>
        </w:tc>
      </w:tr>
      <w:tr w:rsidR="003D7927" w:rsidRPr="00E145D0" w14:paraId="1AA387EA" w14:textId="77777777" w:rsidTr="002F3B75">
        <w:trPr>
          <w:trHeight w:val="603"/>
          <w:jc w:val="center"/>
        </w:trPr>
        <w:tc>
          <w:tcPr>
            <w:tcW w:w="2311" w:type="dxa"/>
          </w:tcPr>
          <w:p w14:paraId="794FB631" w14:textId="7971E8AA" w:rsidR="003D7927" w:rsidRPr="00C70DD5" w:rsidRDefault="003D7927" w:rsidP="000C4EED">
            <w:pPr>
              <w:pStyle w:val="Default"/>
              <w:jc w:val="both"/>
            </w:pPr>
            <w:r w:rsidRPr="00C70DD5">
              <w:rPr>
                <w:sz w:val="22"/>
              </w:rPr>
              <w:t>Driver</w:t>
            </w:r>
            <w:r w:rsidR="00C67D2B">
              <w:rPr>
                <w:sz w:val="22"/>
              </w:rPr>
              <w:t xml:space="preserve"> Competence and Capability</w:t>
            </w:r>
          </w:p>
        </w:tc>
        <w:tc>
          <w:tcPr>
            <w:tcW w:w="1228" w:type="dxa"/>
          </w:tcPr>
          <w:p w14:paraId="020D79E7" w14:textId="158A97FD" w:rsidR="003D7927" w:rsidRPr="00C70DD5" w:rsidRDefault="003D7927" w:rsidP="000C4EED">
            <w:pPr>
              <w:jc w:val="both"/>
              <w:rPr>
                <w:rFonts w:ascii="Arial" w:hAnsi="Arial" w:cs="Arial"/>
                <w:szCs w:val="20"/>
              </w:rPr>
            </w:pPr>
            <w:r w:rsidRPr="00C70DD5">
              <w:rPr>
                <w:rFonts w:ascii="Arial" w:hAnsi="Arial" w:cs="Arial"/>
                <w:szCs w:val="20"/>
              </w:rPr>
              <w:t>Driver, passengers, staff, students, pedestrians,</w:t>
            </w:r>
            <w:r w:rsidR="00E326AD">
              <w:rPr>
                <w:rFonts w:ascii="Arial" w:hAnsi="Arial" w:cs="Arial"/>
                <w:szCs w:val="20"/>
              </w:rPr>
              <w:t xml:space="preserve"> </w:t>
            </w:r>
            <w:r w:rsidR="00E326AD">
              <w:rPr>
                <w:rFonts w:ascii="Arial" w:hAnsi="Arial" w:cs="Arial"/>
                <w:szCs w:val="20"/>
              </w:rPr>
              <w:lastRenderedPageBreak/>
              <w:t xml:space="preserve">pregnant </w:t>
            </w:r>
            <w:proofErr w:type="gramStart"/>
            <w:r w:rsidR="00E326AD">
              <w:rPr>
                <w:rFonts w:ascii="Arial" w:hAnsi="Arial" w:cs="Arial"/>
                <w:szCs w:val="20"/>
              </w:rPr>
              <w:t xml:space="preserve">drivers, </w:t>
            </w:r>
            <w:r w:rsidRPr="00C70DD5">
              <w:rPr>
                <w:rFonts w:ascii="Arial" w:hAnsi="Arial" w:cs="Arial"/>
                <w:szCs w:val="20"/>
              </w:rPr>
              <w:t xml:space="preserve"> all</w:t>
            </w:r>
            <w:proofErr w:type="gramEnd"/>
            <w:r w:rsidRPr="00C70DD5">
              <w:rPr>
                <w:rFonts w:ascii="Arial" w:hAnsi="Arial" w:cs="Arial"/>
                <w:szCs w:val="20"/>
              </w:rPr>
              <w:t xml:space="preserve"> other road users. </w:t>
            </w:r>
          </w:p>
        </w:tc>
        <w:tc>
          <w:tcPr>
            <w:tcW w:w="1134" w:type="dxa"/>
            <w:shd w:val="clear" w:color="auto" w:fill="auto"/>
          </w:tcPr>
          <w:p w14:paraId="5A0A4F62" w14:textId="77777777" w:rsidR="003D7927" w:rsidRPr="00C70DD5" w:rsidRDefault="003D7927" w:rsidP="000C4EED">
            <w:pPr>
              <w:jc w:val="both"/>
              <w:rPr>
                <w:rFonts w:ascii="Arial" w:hAnsi="Arial" w:cs="Arial"/>
                <w:szCs w:val="20"/>
              </w:rPr>
            </w:pPr>
            <w:r w:rsidRPr="00C70DD5">
              <w:rPr>
                <w:rFonts w:ascii="Arial" w:hAnsi="Arial" w:cs="Arial"/>
                <w:szCs w:val="20"/>
              </w:rPr>
              <w:lastRenderedPageBreak/>
              <w:t>Medium</w:t>
            </w:r>
          </w:p>
        </w:tc>
        <w:tc>
          <w:tcPr>
            <w:tcW w:w="5387" w:type="dxa"/>
            <w:shd w:val="clear" w:color="auto" w:fill="auto"/>
          </w:tcPr>
          <w:p w14:paraId="5971DB93" w14:textId="3B3959CD" w:rsidR="002F3B75" w:rsidRDefault="00C67D2B" w:rsidP="000C4EED">
            <w:pPr>
              <w:pStyle w:val="ListParagraph"/>
              <w:numPr>
                <w:ilvl w:val="0"/>
                <w:numId w:val="12"/>
              </w:numPr>
              <w:jc w:val="both"/>
              <w:rPr>
                <w:rFonts w:ascii="Arial" w:hAnsi="Arial" w:cs="Arial"/>
              </w:rPr>
            </w:pPr>
            <w:r>
              <w:rPr>
                <w:rFonts w:ascii="Arial" w:hAnsi="Arial" w:cs="Arial"/>
              </w:rPr>
              <w:t xml:space="preserve">Driver Declaration </w:t>
            </w:r>
            <w:r w:rsidR="002F3B75">
              <w:rPr>
                <w:rFonts w:ascii="Arial" w:hAnsi="Arial" w:cs="Arial"/>
              </w:rPr>
              <w:t xml:space="preserve">form checks </w:t>
            </w:r>
            <w:r w:rsidR="005756AE">
              <w:rPr>
                <w:rFonts w:ascii="Arial" w:hAnsi="Arial" w:cs="Arial"/>
              </w:rPr>
              <w:t xml:space="preserve">in place to ensure </w:t>
            </w:r>
            <w:r w:rsidR="002F3B75">
              <w:rPr>
                <w:rFonts w:ascii="Arial" w:hAnsi="Arial" w:cs="Arial"/>
              </w:rPr>
              <w:t xml:space="preserve">driver has a valid licence. These forms are re-submitted annually. </w:t>
            </w:r>
          </w:p>
          <w:p w14:paraId="1E5F4EC1" w14:textId="10461C83" w:rsidR="002F3B75" w:rsidRPr="00C70DD5" w:rsidRDefault="002F3B75" w:rsidP="002F3B75">
            <w:pPr>
              <w:pStyle w:val="ListParagraph"/>
              <w:numPr>
                <w:ilvl w:val="0"/>
                <w:numId w:val="12"/>
              </w:numPr>
              <w:jc w:val="both"/>
              <w:rPr>
                <w:rFonts w:ascii="Arial" w:hAnsi="Arial" w:cs="Arial"/>
              </w:rPr>
            </w:pPr>
            <w:r w:rsidRPr="00C70DD5">
              <w:rPr>
                <w:rFonts w:ascii="Arial" w:hAnsi="Arial" w:cs="Arial"/>
              </w:rPr>
              <w:t xml:space="preserve">Drivers </w:t>
            </w:r>
            <w:r>
              <w:rPr>
                <w:rFonts w:ascii="Arial" w:hAnsi="Arial" w:cs="Arial"/>
              </w:rPr>
              <w:t>shall</w:t>
            </w:r>
            <w:r w:rsidRPr="00C70DD5">
              <w:rPr>
                <w:rFonts w:ascii="Arial" w:hAnsi="Arial" w:cs="Arial"/>
              </w:rPr>
              <w:t xml:space="preserve"> declare any licence withdrawals, endorsements, collisions or health problem that </w:t>
            </w:r>
            <w:r w:rsidRPr="00C70DD5">
              <w:rPr>
                <w:rFonts w:ascii="Arial" w:hAnsi="Arial" w:cs="Arial"/>
              </w:rPr>
              <w:lastRenderedPageBreak/>
              <w:t>may affect their ability to drive to their line manager.</w:t>
            </w:r>
          </w:p>
          <w:p w14:paraId="589452D8" w14:textId="51DF5DCE" w:rsidR="003D7927" w:rsidRPr="002F3B75" w:rsidRDefault="003D7927" w:rsidP="002F3B75">
            <w:pPr>
              <w:pStyle w:val="ListParagraph"/>
              <w:numPr>
                <w:ilvl w:val="0"/>
                <w:numId w:val="12"/>
              </w:numPr>
              <w:jc w:val="both"/>
              <w:rPr>
                <w:rFonts w:ascii="Arial" w:hAnsi="Arial" w:cs="Arial"/>
              </w:rPr>
            </w:pPr>
            <w:r w:rsidRPr="002F3B75">
              <w:rPr>
                <w:rFonts w:ascii="Arial" w:hAnsi="Arial" w:cs="Arial"/>
              </w:rPr>
              <w:t xml:space="preserve">All </w:t>
            </w:r>
            <w:r w:rsidR="002F3B75">
              <w:rPr>
                <w:rFonts w:ascii="Arial" w:hAnsi="Arial" w:cs="Arial"/>
              </w:rPr>
              <w:t>drivers are</w:t>
            </w:r>
            <w:r w:rsidRPr="002F3B75">
              <w:rPr>
                <w:rFonts w:ascii="Arial" w:hAnsi="Arial" w:cs="Arial"/>
              </w:rPr>
              <w:t xml:space="preserve"> personally responsible for ensuring they are fit to drive.</w:t>
            </w:r>
          </w:p>
          <w:p w14:paraId="6FD69433" w14:textId="0B55F088" w:rsidR="003D7927" w:rsidRPr="00C70DD5" w:rsidRDefault="003D7927" w:rsidP="000C4EED">
            <w:pPr>
              <w:pStyle w:val="ListParagraph"/>
              <w:numPr>
                <w:ilvl w:val="0"/>
                <w:numId w:val="12"/>
              </w:numPr>
              <w:jc w:val="both"/>
              <w:rPr>
                <w:rFonts w:ascii="Arial" w:hAnsi="Arial" w:cs="Arial"/>
              </w:rPr>
            </w:pPr>
            <w:r w:rsidRPr="00C70DD5">
              <w:rPr>
                <w:rFonts w:ascii="Arial" w:hAnsi="Arial" w:cs="Arial"/>
              </w:rPr>
              <w:t xml:space="preserve">Where drivers use their own vehicle for University business, Business Use </w:t>
            </w:r>
            <w:r w:rsidR="002F3B75">
              <w:rPr>
                <w:rFonts w:ascii="Arial" w:hAnsi="Arial" w:cs="Arial"/>
              </w:rPr>
              <w:t>shall</w:t>
            </w:r>
            <w:r w:rsidRPr="00C70DD5">
              <w:rPr>
                <w:rFonts w:ascii="Arial" w:hAnsi="Arial" w:cs="Arial"/>
              </w:rPr>
              <w:t xml:space="preserve"> be included as part of their personal insurance arrangements. </w:t>
            </w:r>
          </w:p>
          <w:p w14:paraId="032110AC" w14:textId="457E4E6C" w:rsidR="003D7927" w:rsidRPr="00C70DD5" w:rsidRDefault="003D7927" w:rsidP="000C4EED">
            <w:pPr>
              <w:pStyle w:val="ListParagraph"/>
              <w:numPr>
                <w:ilvl w:val="0"/>
                <w:numId w:val="12"/>
              </w:numPr>
              <w:jc w:val="both"/>
              <w:rPr>
                <w:rFonts w:ascii="Arial" w:hAnsi="Arial" w:cs="Arial"/>
              </w:rPr>
            </w:pPr>
            <w:r w:rsidRPr="00C70DD5">
              <w:rPr>
                <w:rFonts w:ascii="Arial" w:hAnsi="Arial" w:cs="Arial"/>
              </w:rPr>
              <w:t>All drivers must ensure the</w:t>
            </w:r>
            <w:r w:rsidR="002F3B75">
              <w:rPr>
                <w:rFonts w:ascii="Arial" w:hAnsi="Arial" w:cs="Arial"/>
              </w:rPr>
              <w:t xml:space="preserve">ir own vehicle, </w:t>
            </w:r>
            <w:r w:rsidRPr="00C70DD5">
              <w:rPr>
                <w:rFonts w:ascii="Arial" w:hAnsi="Arial" w:cs="Arial"/>
              </w:rPr>
              <w:t xml:space="preserve">any University vehicle or hire vehicles are roadworthy prior to use.  </w:t>
            </w:r>
          </w:p>
          <w:p w14:paraId="26893D86" w14:textId="2F60C3A5" w:rsidR="003D7927" w:rsidRPr="00C70DD5" w:rsidRDefault="003D7927" w:rsidP="000C4EED">
            <w:pPr>
              <w:pStyle w:val="ListParagraph"/>
              <w:numPr>
                <w:ilvl w:val="0"/>
                <w:numId w:val="12"/>
              </w:numPr>
              <w:jc w:val="both"/>
              <w:rPr>
                <w:rFonts w:ascii="Arial" w:hAnsi="Arial" w:cs="Arial"/>
              </w:rPr>
            </w:pPr>
            <w:r w:rsidRPr="00C70DD5">
              <w:rPr>
                <w:rFonts w:ascii="Arial" w:hAnsi="Arial" w:cs="Arial"/>
              </w:rPr>
              <w:t xml:space="preserve">All drivers </w:t>
            </w:r>
            <w:r w:rsidR="002F3B75">
              <w:rPr>
                <w:rFonts w:ascii="Arial" w:hAnsi="Arial" w:cs="Arial"/>
              </w:rPr>
              <w:t>shall</w:t>
            </w:r>
            <w:r w:rsidRPr="00C70DD5">
              <w:rPr>
                <w:rFonts w:ascii="Arial" w:hAnsi="Arial" w:cs="Arial"/>
              </w:rPr>
              <w:t xml:space="preserve"> drive in a safe and competent manner, in accordance with UK driving laws. </w:t>
            </w:r>
          </w:p>
          <w:p w14:paraId="7A0A0982" w14:textId="77777777" w:rsidR="003D7927" w:rsidRPr="00C70DD5" w:rsidRDefault="003D7927" w:rsidP="000C4EED">
            <w:pPr>
              <w:pStyle w:val="ListParagraph"/>
              <w:numPr>
                <w:ilvl w:val="0"/>
                <w:numId w:val="12"/>
              </w:numPr>
              <w:jc w:val="both"/>
              <w:rPr>
                <w:rFonts w:ascii="Arial" w:hAnsi="Arial" w:cs="Arial"/>
              </w:rPr>
            </w:pPr>
            <w:r w:rsidRPr="00C70DD5">
              <w:rPr>
                <w:rFonts w:ascii="Arial" w:hAnsi="Arial" w:cs="Arial"/>
              </w:rPr>
              <w:t>Drivers must not consume alcohol, mind altering substances or any medication which is likely to affect their ability to drive. Drivers should also be mindful that these substances have an effect for some time after taking them.</w:t>
            </w:r>
          </w:p>
          <w:p w14:paraId="6E1BAA2C" w14:textId="77777777" w:rsidR="003D7927" w:rsidRPr="00C70DD5" w:rsidRDefault="003D7927" w:rsidP="000C4EED">
            <w:pPr>
              <w:pStyle w:val="ListParagraph"/>
              <w:numPr>
                <w:ilvl w:val="0"/>
                <w:numId w:val="12"/>
              </w:numPr>
              <w:jc w:val="both"/>
              <w:rPr>
                <w:rFonts w:ascii="Arial" w:hAnsi="Arial" w:cs="Arial"/>
              </w:rPr>
            </w:pPr>
            <w:r w:rsidRPr="00C70DD5">
              <w:rPr>
                <w:rFonts w:ascii="Arial" w:hAnsi="Arial" w:cs="Arial"/>
              </w:rPr>
              <w:t>Staff operating minibuses or other vehicles other than light vehicles should hold the correct licence and attend suitable training prior to operating the vehicle.</w:t>
            </w:r>
          </w:p>
          <w:p w14:paraId="365C5431" w14:textId="77777777" w:rsidR="003D7927" w:rsidRPr="00C70DD5" w:rsidRDefault="003D7927" w:rsidP="000C4EED">
            <w:pPr>
              <w:pStyle w:val="ListParagraph"/>
              <w:numPr>
                <w:ilvl w:val="0"/>
                <w:numId w:val="12"/>
              </w:numPr>
              <w:jc w:val="both"/>
              <w:rPr>
                <w:rFonts w:ascii="Arial" w:hAnsi="Arial" w:cs="Arial"/>
              </w:rPr>
            </w:pPr>
            <w:r w:rsidRPr="00C70DD5">
              <w:rPr>
                <w:rFonts w:ascii="Arial" w:hAnsi="Arial" w:cs="Arial"/>
              </w:rPr>
              <w:t xml:space="preserve">Smoking and the use of hand held mobile phones at any time in a University vehicle is strictly prohibited. </w:t>
            </w:r>
          </w:p>
          <w:p w14:paraId="0F16BF89" w14:textId="77777777" w:rsidR="003D7927" w:rsidRPr="00C70DD5" w:rsidRDefault="003D7927" w:rsidP="000C4EED">
            <w:pPr>
              <w:pStyle w:val="ListParagraph"/>
              <w:numPr>
                <w:ilvl w:val="0"/>
                <w:numId w:val="12"/>
              </w:numPr>
              <w:jc w:val="both"/>
              <w:rPr>
                <w:rFonts w:ascii="Arial" w:hAnsi="Arial" w:cs="Arial"/>
              </w:rPr>
            </w:pPr>
            <w:r w:rsidRPr="00C70DD5">
              <w:rPr>
                <w:rFonts w:ascii="Arial" w:hAnsi="Arial" w:cs="Arial"/>
              </w:rPr>
              <w:t xml:space="preserve">Drivers must wear seatbelts provided and should ensure that passengers are also advised to do the same. </w:t>
            </w:r>
          </w:p>
          <w:p w14:paraId="76BE952D" w14:textId="77777777" w:rsidR="003D7927" w:rsidRPr="00C70DD5" w:rsidRDefault="003D7927" w:rsidP="000C4EED">
            <w:pPr>
              <w:pStyle w:val="ListParagraph"/>
              <w:numPr>
                <w:ilvl w:val="0"/>
                <w:numId w:val="12"/>
              </w:numPr>
              <w:jc w:val="both"/>
              <w:rPr>
                <w:rFonts w:ascii="Arial" w:hAnsi="Arial" w:cs="Arial"/>
              </w:rPr>
            </w:pPr>
            <w:r w:rsidRPr="00C70DD5">
              <w:rPr>
                <w:rFonts w:ascii="Arial" w:hAnsi="Arial" w:cs="Arial"/>
              </w:rPr>
              <w:t xml:space="preserve">All drivers should be aware of the procedures to follow should their vehicle break down, discover a defect or they are involved in an accident. </w:t>
            </w:r>
          </w:p>
          <w:p w14:paraId="6665822A" w14:textId="4B91783C" w:rsidR="003D7927" w:rsidRPr="002F3B75" w:rsidRDefault="003D7927" w:rsidP="002F3B75">
            <w:pPr>
              <w:pStyle w:val="ListParagraph"/>
              <w:numPr>
                <w:ilvl w:val="0"/>
                <w:numId w:val="12"/>
              </w:numPr>
              <w:jc w:val="both"/>
              <w:rPr>
                <w:rFonts w:ascii="Arial" w:hAnsi="Arial" w:cs="Arial"/>
              </w:rPr>
            </w:pPr>
            <w:r w:rsidRPr="00C70DD5">
              <w:rPr>
                <w:rFonts w:ascii="Arial" w:hAnsi="Arial" w:cs="Arial"/>
              </w:rPr>
              <w:t>All accidents sh</w:t>
            </w:r>
            <w:r w:rsidR="002F3B75">
              <w:rPr>
                <w:rFonts w:ascii="Arial" w:hAnsi="Arial" w:cs="Arial"/>
              </w:rPr>
              <w:t>all be</w:t>
            </w:r>
            <w:r w:rsidRPr="00C70DD5">
              <w:rPr>
                <w:rFonts w:ascii="Arial" w:hAnsi="Arial" w:cs="Arial"/>
              </w:rPr>
              <w:t xml:space="preserve"> reported </w:t>
            </w:r>
            <w:r w:rsidR="002F3B75">
              <w:rPr>
                <w:rFonts w:ascii="Arial" w:hAnsi="Arial" w:cs="Arial"/>
              </w:rPr>
              <w:t xml:space="preserve">promptly </w:t>
            </w:r>
            <w:r w:rsidRPr="00C70DD5">
              <w:rPr>
                <w:rFonts w:ascii="Arial" w:hAnsi="Arial" w:cs="Arial"/>
              </w:rPr>
              <w:t xml:space="preserve">to the Legal Services and Health and Safety Assistant. </w:t>
            </w:r>
          </w:p>
          <w:p w14:paraId="108AB39B" w14:textId="2D8AA71A" w:rsidR="003D7927" w:rsidRPr="00C70DD5" w:rsidRDefault="003D7927" w:rsidP="005756AE">
            <w:pPr>
              <w:pStyle w:val="ListParagraph"/>
              <w:ind w:left="360"/>
              <w:jc w:val="both"/>
              <w:rPr>
                <w:rFonts w:ascii="Arial" w:hAnsi="Arial" w:cs="Arial"/>
              </w:rPr>
            </w:pPr>
          </w:p>
        </w:tc>
        <w:tc>
          <w:tcPr>
            <w:tcW w:w="2409" w:type="dxa"/>
          </w:tcPr>
          <w:p w14:paraId="3418F66F" w14:textId="77777777" w:rsidR="003D7927" w:rsidRPr="00C70DD5" w:rsidRDefault="003D7927" w:rsidP="000C4EED">
            <w:pPr>
              <w:jc w:val="both"/>
              <w:rPr>
                <w:rFonts w:ascii="Arial" w:hAnsi="Arial" w:cs="Arial"/>
                <w:sz w:val="20"/>
                <w:szCs w:val="20"/>
              </w:rPr>
            </w:pPr>
          </w:p>
        </w:tc>
        <w:tc>
          <w:tcPr>
            <w:tcW w:w="993" w:type="dxa"/>
          </w:tcPr>
          <w:p w14:paraId="3CB2D1D9" w14:textId="77777777" w:rsidR="003D7927" w:rsidRPr="00C70DD5" w:rsidRDefault="003D7927" w:rsidP="000C4EED">
            <w:pPr>
              <w:jc w:val="both"/>
              <w:rPr>
                <w:rFonts w:ascii="Arial" w:hAnsi="Arial" w:cs="Arial"/>
                <w:sz w:val="20"/>
                <w:szCs w:val="20"/>
              </w:rPr>
            </w:pPr>
          </w:p>
        </w:tc>
        <w:tc>
          <w:tcPr>
            <w:tcW w:w="935" w:type="dxa"/>
          </w:tcPr>
          <w:p w14:paraId="33293D49" w14:textId="77777777" w:rsidR="003D7927" w:rsidRPr="00C70DD5" w:rsidRDefault="003D7927" w:rsidP="000C4EED">
            <w:pPr>
              <w:jc w:val="both"/>
              <w:rPr>
                <w:rFonts w:ascii="Arial" w:hAnsi="Arial" w:cs="Arial"/>
                <w:sz w:val="20"/>
                <w:szCs w:val="20"/>
              </w:rPr>
            </w:pPr>
          </w:p>
        </w:tc>
        <w:tc>
          <w:tcPr>
            <w:tcW w:w="1184" w:type="dxa"/>
          </w:tcPr>
          <w:p w14:paraId="5020EFFC" w14:textId="77777777" w:rsidR="003D7927" w:rsidRPr="00C70DD5" w:rsidRDefault="003D7927" w:rsidP="000C4EED">
            <w:pPr>
              <w:jc w:val="both"/>
              <w:rPr>
                <w:rFonts w:ascii="Arial" w:hAnsi="Arial" w:cs="Arial"/>
                <w:sz w:val="20"/>
                <w:szCs w:val="20"/>
              </w:rPr>
            </w:pPr>
          </w:p>
        </w:tc>
      </w:tr>
      <w:tr w:rsidR="003D7927" w:rsidRPr="00E145D0" w14:paraId="439EE34B" w14:textId="77777777" w:rsidTr="002F3B75">
        <w:trPr>
          <w:trHeight w:val="603"/>
          <w:jc w:val="center"/>
        </w:trPr>
        <w:tc>
          <w:tcPr>
            <w:tcW w:w="2311" w:type="dxa"/>
          </w:tcPr>
          <w:p w14:paraId="0EA1EF08" w14:textId="7DF405AC" w:rsidR="003D7927" w:rsidRPr="00C70DD5" w:rsidRDefault="003D7927" w:rsidP="000C4EED">
            <w:pPr>
              <w:pStyle w:val="Default"/>
              <w:jc w:val="both"/>
              <w:rPr>
                <w:sz w:val="22"/>
                <w:szCs w:val="22"/>
              </w:rPr>
            </w:pPr>
            <w:r w:rsidRPr="00C70DD5">
              <w:rPr>
                <w:sz w:val="22"/>
                <w:szCs w:val="22"/>
              </w:rPr>
              <w:t>Vehicle</w:t>
            </w:r>
            <w:r w:rsidR="00E326AD">
              <w:rPr>
                <w:sz w:val="22"/>
                <w:szCs w:val="22"/>
              </w:rPr>
              <w:t xml:space="preserve"> Condition and Use</w:t>
            </w:r>
          </w:p>
          <w:p w14:paraId="755BC345" w14:textId="77777777" w:rsidR="003D7927" w:rsidRPr="00C70DD5" w:rsidRDefault="003D7927" w:rsidP="000C4EED">
            <w:pPr>
              <w:pStyle w:val="Default"/>
              <w:jc w:val="both"/>
              <w:rPr>
                <w:sz w:val="22"/>
                <w:szCs w:val="22"/>
              </w:rPr>
            </w:pPr>
          </w:p>
        </w:tc>
        <w:tc>
          <w:tcPr>
            <w:tcW w:w="1228" w:type="dxa"/>
          </w:tcPr>
          <w:p w14:paraId="5C5F2533" w14:textId="77777777" w:rsidR="003D7927" w:rsidRPr="00C70DD5" w:rsidRDefault="003D7927" w:rsidP="000C4EED">
            <w:pPr>
              <w:jc w:val="both"/>
              <w:rPr>
                <w:rFonts w:ascii="Arial" w:hAnsi="Arial" w:cs="Arial"/>
              </w:rPr>
            </w:pPr>
            <w:r w:rsidRPr="00C70DD5">
              <w:rPr>
                <w:rFonts w:ascii="Arial" w:hAnsi="Arial" w:cs="Arial"/>
              </w:rPr>
              <w:t>Staff, Students, Pedestria</w:t>
            </w:r>
            <w:r w:rsidRPr="00C70DD5">
              <w:rPr>
                <w:rFonts w:ascii="Arial" w:hAnsi="Arial" w:cs="Arial"/>
              </w:rPr>
              <w:lastRenderedPageBreak/>
              <w:t>ns, All other road users</w:t>
            </w:r>
          </w:p>
        </w:tc>
        <w:tc>
          <w:tcPr>
            <w:tcW w:w="1134" w:type="dxa"/>
            <w:shd w:val="clear" w:color="auto" w:fill="auto"/>
          </w:tcPr>
          <w:p w14:paraId="49230E89" w14:textId="77777777" w:rsidR="003D7927" w:rsidRPr="00C70DD5" w:rsidRDefault="003D7927" w:rsidP="000C4EED">
            <w:pPr>
              <w:jc w:val="both"/>
              <w:rPr>
                <w:rFonts w:ascii="Arial" w:hAnsi="Arial" w:cs="Arial"/>
              </w:rPr>
            </w:pPr>
            <w:r w:rsidRPr="00C70DD5">
              <w:rPr>
                <w:rFonts w:ascii="Arial" w:hAnsi="Arial" w:cs="Arial"/>
              </w:rPr>
              <w:lastRenderedPageBreak/>
              <w:t>High</w:t>
            </w:r>
          </w:p>
        </w:tc>
        <w:tc>
          <w:tcPr>
            <w:tcW w:w="5387" w:type="dxa"/>
            <w:shd w:val="clear" w:color="auto" w:fill="auto"/>
          </w:tcPr>
          <w:p w14:paraId="60F18505" w14:textId="77777777" w:rsidR="003D7927" w:rsidRPr="00C70DD5" w:rsidRDefault="003D7927" w:rsidP="002F3B75">
            <w:pPr>
              <w:pStyle w:val="ListParagraph"/>
              <w:numPr>
                <w:ilvl w:val="0"/>
                <w:numId w:val="10"/>
              </w:numPr>
              <w:jc w:val="both"/>
              <w:rPr>
                <w:rFonts w:ascii="Arial" w:hAnsi="Arial" w:cs="Arial"/>
              </w:rPr>
            </w:pPr>
            <w:r w:rsidRPr="00C70DD5">
              <w:rPr>
                <w:rFonts w:ascii="Arial" w:hAnsi="Arial" w:cs="Arial"/>
              </w:rPr>
              <w:t>All University owned, leased or hired vehicles are fit for purpose and adequately maintained in a safe condition.</w:t>
            </w:r>
          </w:p>
          <w:p w14:paraId="2C88F632" w14:textId="77777777" w:rsidR="003D7927" w:rsidRDefault="003D7927" w:rsidP="002F3B75">
            <w:pPr>
              <w:pStyle w:val="ListParagraph"/>
              <w:numPr>
                <w:ilvl w:val="0"/>
                <w:numId w:val="10"/>
              </w:numPr>
              <w:jc w:val="both"/>
              <w:rPr>
                <w:rFonts w:ascii="Arial" w:hAnsi="Arial" w:cs="Arial"/>
              </w:rPr>
            </w:pPr>
            <w:r w:rsidRPr="00C70DD5">
              <w:rPr>
                <w:rFonts w:ascii="Arial" w:hAnsi="Arial" w:cs="Arial"/>
              </w:rPr>
              <w:lastRenderedPageBreak/>
              <w:t>Vehicle drivers are responsible for complet</w:t>
            </w:r>
            <w:r>
              <w:rPr>
                <w:rFonts w:ascii="Arial" w:hAnsi="Arial" w:cs="Arial"/>
              </w:rPr>
              <w:t xml:space="preserve">ing </w:t>
            </w:r>
            <w:r w:rsidRPr="00C70DD5">
              <w:rPr>
                <w:rFonts w:ascii="Arial" w:hAnsi="Arial" w:cs="Arial"/>
              </w:rPr>
              <w:t>basic checks prior to using the vehicle</w:t>
            </w:r>
            <w:r>
              <w:rPr>
                <w:rFonts w:ascii="Arial" w:hAnsi="Arial" w:cs="Arial"/>
              </w:rPr>
              <w:t xml:space="preserve"> and promptly reporting any defects to line managers</w:t>
            </w:r>
            <w:r w:rsidRPr="00C70DD5">
              <w:rPr>
                <w:rFonts w:ascii="Arial" w:hAnsi="Arial" w:cs="Arial"/>
              </w:rPr>
              <w:t>.</w:t>
            </w:r>
            <w:r>
              <w:rPr>
                <w:rFonts w:ascii="Arial" w:hAnsi="Arial" w:cs="Arial"/>
              </w:rPr>
              <w:t xml:space="preserve"> </w:t>
            </w:r>
          </w:p>
          <w:p w14:paraId="52282165" w14:textId="4179D150" w:rsidR="002F3B75" w:rsidRPr="002F3B75" w:rsidRDefault="002F3B75" w:rsidP="002F3B75">
            <w:pPr>
              <w:pStyle w:val="ListParagraph"/>
              <w:numPr>
                <w:ilvl w:val="0"/>
                <w:numId w:val="10"/>
              </w:numPr>
              <w:jc w:val="both"/>
              <w:rPr>
                <w:rFonts w:ascii="Arial" w:hAnsi="Arial" w:cs="Arial"/>
              </w:rPr>
            </w:pPr>
            <w:r w:rsidRPr="00C70DD5">
              <w:rPr>
                <w:rFonts w:ascii="Arial" w:hAnsi="Arial" w:cs="Arial"/>
              </w:rPr>
              <w:t>Drivers sh</w:t>
            </w:r>
            <w:r>
              <w:rPr>
                <w:rFonts w:ascii="Arial" w:hAnsi="Arial" w:cs="Arial"/>
              </w:rPr>
              <w:t>all</w:t>
            </w:r>
            <w:r w:rsidRPr="00C70DD5">
              <w:rPr>
                <w:rFonts w:ascii="Arial" w:hAnsi="Arial" w:cs="Arial"/>
              </w:rPr>
              <w:t xml:space="preserve"> ensure basic checks are undertaken regularly prior to using University vehicles. </w:t>
            </w:r>
          </w:p>
          <w:p w14:paraId="144685F2" w14:textId="35D4D729" w:rsidR="003D7927" w:rsidRPr="00C70DD5" w:rsidRDefault="003D7927" w:rsidP="002F3B75">
            <w:pPr>
              <w:pStyle w:val="ListParagraph"/>
              <w:numPr>
                <w:ilvl w:val="0"/>
                <w:numId w:val="10"/>
              </w:numPr>
              <w:spacing w:before="240"/>
              <w:jc w:val="both"/>
              <w:rPr>
                <w:rFonts w:ascii="Arial" w:hAnsi="Arial" w:cs="Arial"/>
              </w:rPr>
            </w:pPr>
            <w:r w:rsidRPr="00C70DD5">
              <w:rPr>
                <w:rFonts w:ascii="Arial" w:hAnsi="Arial" w:cs="Arial"/>
              </w:rPr>
              <w:t>Additional checks should be undertaken when operating a minibus or other vehicles</w:t>
            </w:r>
            <w:r w:rsidR="005756AE">
              <w:rPr>
                <w:rFonts w:ascii="Arial" w:hAnsi="Arial" w:cs="Arial"/>
              </w:rPr>
              <w:t xml:space="preserve">. </w:t>
            </w:r>
            <w:r w:rsidRPr="00C70DD5">
              <w:rPr>
                <w:rFonts w:ascii="Arial" w:hAnsi="Arial" w:cs="Arial"/>
              </w:rPr>
              <w:t xml:space="preserve">Checks should also refer to maximum load weights. </w:t>
            </w:r>
          </w:p>
          <w:p w14:paraId="708D501B" w14:textId="784DC26A" w:rsidR="003D7927" w:rsidRPr="00C70DD5" w:rsidRDefault="003D7927" w:rsidP="002F3B75">
            <w:pPr>
              <w:pStyle w:val="ListParagraph"/>
              <w:numPr>
                <w:ilvl w:val="0"/>
                <w:numId w:val="10"/>
              </w:numPr>
              <w:jc w:val="both"/>
              <w:rPr>
                <w:rFonts w:ascii="Arial" w:hAnsi="Arial" w:cs="Arial"/>
                <w:color w:val="FF0000"/>
              </w:rPr>
            </w:pPr>
            <w:r w:rsidRPr="00C70DD5">
              <w:rPr>
                <w:rFonts w:ascii="Arial" w:hAnsi="Arial" w:cs="Arial"/>
              </w:rPr>
              <w:t>Approved mechanics are used to ensure that all University vehicles are serviced, maintained and repaired to an accept</w:t>
            </w:r>
            <w:r w:rsidR="002F3B75">
              <w:rPr>
                <w:rFonts w:ascii="Arial" w:hAnsi="Arial" w:cs="Arial"/>
              </w:rPr>
              <w:t xml:space="preserve">able standard and in accordance </w:t>
            </w:r>
            <w:r w:rsidRPr="00C70DD5">
              <w:rPr>
                <w:rFonts w:ascii="Arial" w:hAnsi="Arial" w:cs="Arial"/>
              </w:rPr>
              <w:t xml:space="preserve">with manufacturers’ recommendations. </w:t>
            </w:r>
          </w:p>
          <w:p w14:paraId="784708AD" w14:textId="77777777" w:rsidR="003D7927" w:rsidRPr="00C70DD5" w:rsidRDefault="003D7927" w:rsidP="002F3B75">
            <w:pPr>
              <w:pStyle w:val="ListParagraph"/>
              <w:numPr>
                <w:ilvl w:val="0"/>
                <w:numId w:val="10"/>
              </w:numPr>
              <w:jc w:val="both"/>
              <w:rPr>
                <w:rFonts w:ascii="Arial" w:hAnsi="Arial" w:cs="Arial"/>
              </w:rPr>
            </w:pPr>
            <w:r w:rsidRPr="00C70DD5">
              <w:rPr>
                <w:rFonts w:ascii="Arial" w:hAnsi="Arial" w:cs="Arial"/>
              </w:rPr>
              <w:t xml:space="preserve">All privately owned vehicles used for University business are adequately insured, are in a roadworthy condition (i.e. are covered by a valid MOT certificate) and comply with all current legal requirements. </w:t>
            </w:r>
          </w:p>
          <w:p w14:paraId="5824D234" w14:textId="77777777" w:rsidR="003D7927" w:rsidRPr="00C70DD5" w:rsidRDefault="003D7927" w:rsidP="002F3B75">
            <w:pPr>
              <w:pStyle w:val="ListParagraph"/>
              <w:numPr>
                <w:ilvl w:val="0"/>
                <w:numId w:val="10"/>
              </w:numPr>
              <w:jc w:val="both"/>
              <w:rPr>
                <w:rFonts w:ascii="Arial" w:hAnsi="Arial" w:cs="Arial"/>
              </w:rPr>
            </w:pPr>
            <w:r w:rsidRPr="00C70DD5">
              <w:rPr>
                <w:rFonts w:ascii="Arial" w:hAnsi="Arial" w:cs="Arial"/>
              </w:rPr>
              <w:t xml:space="preserve">All goods and equipment (including tools) carried in University vehicles are to be properly secured prior to travel, so as not to pose a distraction to the driver. </w:t>
            </w:r>
          </w:p>
          <w:p w14:paraId="17A0EA63" w14:textId="77777777" w:rsidR="003D7927" w:rsidRPr="00C70DD5" w:rsidRDefault="003D7927" w:rsidP="000C4EED">
            <w:pPr>
              <w:pStyle w:val="ListParagraph"/>
              <w:ind w:left="360"/>
              <w:jc w:val="both"/>
              <w:rPr>
                <w:rFonts w:ascii="Arial" w:hAnsi="Arial" w:cs="Arial"/>
              </w:rPr>
            </w:pPr>
          </w:p>
        </w:tc>
        <w:tc>
          <w:tcPr>
            <w:tcW w:w="2409" w:type="dxa"/>
          </w:tcPr>
          <w:p w14:paraId="795FB8CF" w14:textId="77777777" w:rsidR="003D7927" w:rsidRDefault="003D7927" w:rsidP="000C4EED">
            <w:pPr>
              <w:jc w:val="both"/>
              <w:rPr>
                <w:rFonts w:ascii="Arial" w:hAnsi="Arial" w:cs="Arial"/>
                <w:sz w:val="20"/>
                <w:szCs w:val="20"/>
              </w:rPr>
            </w:pPr>
          </w:p>
          <w:p w14:paraId="6841D9BA" w14:textId="77777777" w:rsidR="005756AE" w:rsidRDefault="005756AE" w:rsidP="000C4EED">
            <w:pPr>
              <w:jc w:val="both"/>
              <w:rPr>
                <w:rFonts w:ascii="Arial" w:hAnsi="Arial" w:cs="Arial"/>
                <w:sz w:val="20"/>
                <w:szCs w:val="20"/>
              </w:rPr>
            </w:pPr>
          </w:p>
          <w:p w14:paraId="414AB094" w14:textId="77777777" w:rsidR="005756AE" w:rsidRDefault="005756AE" w:rsidP="000C4EED">
            <w:pPr>
              <w:jc w:val="both"/>
              <w:rPr>
                <w:rFonts w:ascii="Arial" w:hAnsi="Arial" w:cs="Arial"/>
                <w:sz w:val="20"/>
                <w:szCs w:val="20"/>
              </w:rPr>
            </w:pPr>
          </w:p>
          <w:p w14:paraId="6964E8D7" w14:textId="77777777" w:rsidR="005756AE" w:rsidRDefault="005756AE" w:rsidP="000C4EED">
            <w:pPr>
              <w:jc w:val="both"/>
              <w:rPr>
                <w:rFonts w:ascii="Arial" w:hAnsi="Arial" w:cs="Arial"/>
                <w:sz w:val="20"/>
                <w:szCs w:val="20"/>
              </w:rPr>
            </w:pPr>
          </w:p>
          <w:p w14:paraId="5F458075" w14:textId="77777777" w:rsidR="005756AE" w:rsidRDefault="005756AE" w:rsidP="000C4EED">
            <w:pPr>
              <w:jc w:val="both"/>
              <w:rPr>
                <w:rFonts w:ascii="Arial" w:hAnsi="Arial" w:cs="Arial"/>
                <w:sz w:val="20"/>
                <w:szCs w:val="20"/>
              </w:rPr>
            </w:pPr>
          </w:p>
          <w:p w14:paraId="085DE81E" w14:textId="77777777" w:rsidR="005756AE" w:rsidRDefault="005756AE" w:rsidP="000C4EED">
            <w:pPr>
              <w:jc w:val="both"/>
              <w:rPr>
                <w:rFonts w:ascii="Arial" w:hAnsi="Arial" w:cs="Arial"/>
                <w:sz w:val="20"/>
                <w:szCs w:val="20"/>
              </w:rPr>
            </w:pPr>
          </w:p>
          <w:p w14:paraId="159E71AF" w14:textId="77777777" w:rsidR="005756AE" w:rsidRDefault="005756AE" w:rsidP="000C4EED">
            <w:pPr>
              <w:jc w:val="both"/>
              <w:rPr>
                <w:rFonts w:ascii="Arial" w:hAnsi="Arial" w:cs="Arial"/>
                <w:sz w:val="20"/>
                <w:szCs w:val="20"/>
              </w:rPr>
            </w:pPr>
          </w:p>
          <w:p w14:paraId="487F6A8F" w14:textId="534FCF04" w:rsidR="005756AE" w:rsidRDefault="005756AE" w:rsidP="000C4EED">
            <w:pPr>
              <w:jc w:val="both"/>
              <w:rPr>
                <w:rFonts w:ascii="Arial" w:hAnsi="Arial" w:cs="Arial"/>
              </w:rPr>
            </w:pPr>
            <w:r>
              <w:rPr>
                <w:rFonts w:ascii="Arial" w:hAnsi="Arial" w:cs="Arial"/>
              </w:rPr>
              <w:t>C</w:t>
            </w:r>
            <w:r w:rsidRPr="00C70DD5">
              <w:rPr>
                <w:rFonts w:ascii="Arial" w:hAnsi="Arial" w:cs="Arial"/>
              </w:rPr>
              <w:t>hecks may include</w:t>
            </w:r>
            <w:r>
              <w:rPr>
                <w:rFonts w:ascii="Arial" w:hAnsi="Arial" w:cs="Arial"/>
              </w:rPr>
              <w:t>;</w:t>
            </w:r>
          </w:p>
          <w:p w14:paraId="237D3924" w14:textId="77777777" w:rsidR="005756AE" w:rsidRDefault="005756AE" w:rsidP="000C4EED">
            <w:pPr>
              <w:jc w:val="both"/>
              <w:rPr>
                <w:rFonts w:ascii="Arial" w:hAnsi="Arial" w:cs="Arial"/>
              </w:rPr>
            </w:pPr>
          </w:p>
          <w:p w14:paraId="0D7FE95D" w14:textId="77777777" w:rsidR="005756AE" w:rsidRPr="005756AE" w:rsidRDefault="005756AE" w:rsidP="005756AE">
            <w:pPr>
              <w:pStyle w:val="ListParagraph"/>
              <w:numPr>
                <w:ilvl w:val="0"/>
                <w:numId w:val="18"/>
              </w:numPr>
              <w:ind w:left="360"/>
              <w:jc w:val="both"/>
              <w:rPr>
                <w:rFonts w:ascii="Arial" w:hAnsi="Arial" w:cs="Arial"/>
                <w:sz w:val="20"/>
                <w:szCs w:val="20"/>
              </w:rPr>
            </w:pPr>
            <w:r w:rsidRPr="005756AE">
              <w:rPr>
                <w:rFonts w:ascii="Arial" w:hAnsi="Arial" w:cs="Arial"/>
              </w:rPr>
              <w:t xml:space="preserve">footbrake </w:t>
            </w:r>
            <w:r>
              <w:rPr>
                <w:rFonts w:ascii="Arial" w:hAnsi="Arial" w:cs="Arial"/>
              </w:rPr>
              <w:t xml:space="preserve">operation </w:t>
            </w:r>
          </w:p>
          <w:p w14:paraId="39371E0D" w14:textId="77777777" w:rsidR="005756AE" w:rsidRPr="005756AE" w:rsidRDefault="005756AE" w:rsidP="005756AE">
            <w:pPr>
              <w:pStyle w:val="ListParagraph"/>
              <w:numPr>
                <w:ilvl w:val="0"/>
                <w:numId w:val="18"/>
              </w:numPr>
              <w:ind w:left="360"/>
              <w:jc w:val="both"/>
              <w:rPr>
                <w:rFonts w:ascii="Arial" w:hAnsi="Arial" w:cs="Arial"/>
                <w:sz w:val="20"/>
                <w:szCs w:val="20"/>
              </w:rPr>
            </w:pPr>
            <w:r>
              <w:rPr>
                <w:rFonts w:ascii="Arial" w:hAnsi="Arial" w:cs="Arial"/>
              </w:rPr>
              <w:t>handbrake operation,</w:t>
            </w:r>
          </w:p>
          <w:p w14:paraId="1EA4CD9A" w14:textId="77777777" w:rsidR="005756AE" w:rsidRPr="005756AE" w:rsidRDefault="005756AE" w:rsidP="005756AE">
            <w:pPr>
              <w:pStyle w:val="ListParagraph"/>
              <w:numPr>
                <w:ilvl w:val="0"/>
                <w:numId w:val="18"/>
              </w:numPr>
              <w:ind w:left="360"/>
              <w:jc w:val="both"/>
              <w:rPr>
                <w:rFonts w:ascii="Arial" w:hAnsi="Arial" w:cs="Arial"/>
                <w:sz w:val="20"/>
                <w:szCs w:val="20"/>
              </w:rPr>
            </w:pPr>
            <w:r w:rsidRPr="005756AE">
              <w:rPr>
                <w:rFonts w:ascii="Arial" w:hAnsi="Arial" w:cs="Arial"/>
              </w:rPr>
              <w:t xml:space="preserve">lights, </w:t>
            </w:r>
          </w:p>
          <w:p w14:paraId="77C579FA" w14:textId="77777777" w:rsidR="005756AE" w:rsidRPr="005756AE" w:rsidRDefault="005756AE" w:rsidP="005756AE">
            <w:pPr>
              <w:pStyle w:val="ListParagraph"/>
              <w:numPr>
                <w:ilvl w:val="0"/>
                <w:numId w:val="18"/>
              </w:numPr>
              <w:ind w:left="360"/>
              <w:jc w:val="both"/>
              <w:rPr>
                <w:rFonts w:ascii="Arial" w:hAnsi="Arial" w:cs="Arial"/>
                <w:sz w:val="20"/>
                <w:szCs w:val="20"/>
              </w:rPr>
            </w:pPr>
            <w:r w:rsidRPr="005756AE">
              <w:rPr>
                <w:rFonts w:ascii="Arial" w:hAnsi="Arial" w:cs="Arial"/>
              </w:rPr>
              <w:t xml:space="preserve">indicators, </w:t>
            </w:r>
          </w:p>
          <w:p w14:paraId="13712AE5" w14:textId="1DCB477B" w:rsidR="005756AE" w:rsidRPr="005756AE" w:rsidRDefault="005756AE" w:rsidP="005756AE">
            <w:pPr>
              <w:pStyle w:val="ListParagraph"/>
              <w:numPr>
                <w:ilvl w:val="0"/>
                <w:numId w:val="18"/>
              </w:numPr>
              <w:ind w:left="360"/>
              <w:jc w:val="both"/>
              <w:rPr>
                <w:rFonts w:ascii="Arial" w:hAnsi="Arial" w:cs="Arial"/>
                <w:sz w:val="20"/>
                <w:szCs w:val="20"/>
              </w:rPr>
            </w:pPr>
            <w:r w:rsidRPr="005756AE">
              <w:rPr>
                <w:rFonts w:ascii="Arial" w:hAnsi="Arial" w:cs="Arial"/>
              </w:rPr>
              <w:t xml:space="preserve">hazard </w:t>
            </w:r>
            <w:r>
              <w:rPr>
                <w:rFonts w:ascii="Arial" w:hAnsi="Arial" w:cs="Arial"/>
              </w:rPr>
              <w:t>&amp;</w:t>
            </w:r>
          </w:p>
          <w:p w14:paraId="10BECA76" w14:textId="77777777" w:rsidR="005756AE" w:rsidRDefault="005756AE" w:rsidP="005756AE">
            <w:pPr>
              <w:pStyle w:val="ListParagraph"/>
              <w:ind w:left="360"/>
              <w:jc w:val="both"/>
              <w:rPr>
                <w:rFonts w:ascii="Arial" w:hAnsi="Arial" w:cs="Arial"/>
              </w:rPr>
            </w:pPr>
            <w:r>
              <w:rPr>
                <w:rFonts w:ascii="Arial" w:hAnsi="Arial" w:cs="Arial"/>
              </w:rPr>
              <w:t>warning lights</w:t>
            </w:r>
          </w:p>
          <w:p w14:paraId="10C9A930" w14:textId="77777777" w:rsidR="005756AE" w:rsidRPr="005756AE" w:rsidRDefault="005756AE" w:rsidP="005756AE">
            <w:pPr>
              <w:pStyle w:val="ListParagraph"/>
              <w:numPr>
                <w:ilvl w:val="0"/>
                <w:numId w:val="18"/>
              </w:numPr>
              <w:ind w:left="360"/>
              <w:jc w:val="both"/>
              <w:rPr>
                <w:rFonts w:ascii="Arial" w:hAnsi="Arial" w:cs="Arial"/>
                <w:sz w:val="20"/>
                <w:szCs w:val="20"/>
              </w:rPr>
            </w:pPr>
            <w:r>
              <w:rPr>
                <w:rFonts w:ascii="Arial" w:hAnsi="Arial" w:cs="Arial"/>
              </w:rPr>
              <w:t>horn operation,</w:t>
            </w:r>
          </w:p>
          <w:p w14:paraId="738ADD45" w14:textId="77777777" w:rsidR="005756AE" w:rsidRPr="005756AE" w:rsidRDefault="005756AE" w:rsidP="005756AE">
            <w:pPr>
              <w:pStyle w:val="ListParagraph"/>
              <w:numPr>
                <w:ilvl w:val="0"/>
                <w:numId w:val="18"/>
              </w:numPr>
              <w:ind w:left="360"/>
              <w:jc w:val="both"/>
              <w:rPr>
                <w:rFonts w:ascii="Arial" w:hAnsi="Arial" w:cs="Arial"/>
                <w:sz w:val="20"/>
                <w:szCs w:val="20"/>
              </w:rPr>
            </w:pPr>
            <w:r w:rsidRPr="005756AE">
              <w:rPr>
                <w:rFonts w:ascii="Arial" w:hAnsi="Arial" w:cs="Arial"/>
              </w:rPr>
              <w:t xml:space="preserve">wipers </w:t>
            </w:r>
          </w:p>
          <w:p w14:paraId="5D6275D0" w14:textId="77777777" w:rsidR="005756AE" w:rsidRPr="005756AE" w:rsidRDefault="005756AE" w:rsidP="005756AE">
            <w:pPr>
              <w:pStyle w:val="ListParagraph"/>
              <w:numPr>
                <w:ilvl w:val="0"/>
                <w:numId w:val="18"/>
              </w:numPr>
              <w:ind w:left="360"/>
              <w:jc w:val="both"/>
              <w:rPr>
                <w:rFonts w:ascii="Arial" w:hAnsi="Arial" w:cs="Arial"/>
                <w:sz w:val="20"/>
                <w:szCs w:val="20"/>
              </w:rPr>
            </w:pPr>
            <w:r>
              <w:rPr>
                <w:rFonts w:ascii="Arial" w:hAnsi="Arial" w:cs="Arial"/>
              </w:rPr>
              <w:t>seatbelt</w:t>
            </w:r>
          </w:p>
          <w:p w14:paraId="134C951C" w14:textId="368905E6" w:rsidR="005756AE" w:rsidRPr="005756AE" w:rsidRDefault="005756AE" w:rsidP="005756AE">
            <w:pPr>
              <w:pStyle w:val="ListParagraph"/>
              <w:numPr>
                <w:ilvl w:val="0"/>
                <w:numId w:val="18"/>
              </w:numPr>
              <w:ind w:left="360"/>
              <w:jc w:val="both"/>
              <w:rPr>
                <w:rFonts w:ascii="Arial" w:hAnsi="Arial" w:cs="Arial"/>
                <w:sz w:val="20"/>
                <w:szCs w:val="20"/>
              </w:rPr>
            </w:pPr>
            <w:r>
              <w:rPr>
                <w:rFonts w:ascii="Arial" w:hAnsi="Arial" w:cs="Arial"/>
              </w:rPr>
              <w:t xml:space="preserve">mirrors </w:t>
            </w:r>
            <w:r w:rsidRPr="005756AE">
              <w:rPr>
                <w:rFonts w:ascii="Arial" w:hAnsi="Arial" w:cs="Arial"/>
              </w:rPr>
              <w:t>are functioning and adjustable where necessary.</w:t>
            </w:r>
          </w:p>
        </w:tc>
        <w:tc>
          <w:tcPr>
            <w:tcW w:w="993" w:type="dxa"/>
          </w:tcPr>
          <w:p w14:paraId="7C010F09" w14:textId="77777777" w:rsidR="003D7927" w:rsidRPr="00C70DD5" w:rsidRDefault="003D7927" w:rsidP="000C4EED">
            <w:pPr>
              <w:jc w:val="both"/>
              <w:rPr>
                <w:rFonts w:ascii="Arial" w:hAnsi="Arial" w:cs="Arial"/>
                <w:sz w:val="20"/>
                <w:szCs w:val="20"/>
              </w:rPr>
            </w:pPr>
          </w:p>
        </w:tc>
        <w:tc>
          <w:tcPr>
            <w:tcW w:w="935" w:type="dxa"/>
          </w:tcPr>
          <w:p w14:paraId="4FAAD17E" w14:textId="77777777" w:rsidR="003D7927" w:rsidRPr="00C70DD5" w:rsidRDefault="003D7927" w:rsidP="000C4EED">
            <w:pPr>
              <w:jc w:val="both"/>
              <w:rPr>
                <w:rFonts w:ascii="Arial" w:hAnsi="Arial" w:cs="Arial"/>
                <w:sz w:val="20"/>
                <w:szCs w:val="20"/>
              </w:rPr>
            </w:pPr>
          </w:p>
        </w:tc>
        <w:tc>
          <w:tcPr>
            <w:tcW w:w="1184" w:type="dxa"/>
          </w:tcPr>
          <w:p w14:paraId="6733A71D" w14:textId="77777777" w:rsidR="003D7927" w:rsidRPr="00C70DD5" w:rsidRDefault="003D7927" w:rsidP="000C4EED">
            <w:pPr>
              <w:jc w:val="both"/>
              <w:rPr>
                <w:rFonts w:ascii="Arial" w:hAnsi="Arial" w:cs="Arial"/>
                <w:sz w:val="20"/>
                <w:szCs w:val="20"/>
              </w:rPr>
            </w:pPr>
          </w:p>
        </w:tc>
      </w:tr>
      <w:tr w:rsidR="003D7927" w:rsidRPr="00E145D0" w14:paraId="67244B97" w14:textId="77777777" w:rsidTr="002F3B75">
        <w:trPr>
          <w:trHeight w:val="695"/>
          <w:jc w:val="center"/>
        </w:trPr>
        <w:tc>
          <w:tcPr>
            <w:tcW w:w="2311" w:type="dxa"/>
          </w:tcPr>
          <w:p w14:paraId="41829355" w14:textId="254E98FC" w:rsidR="003D7927" w:rsidRPr="00C70DD5" w:rsidRDefault="003D7927" w:rsidP="000C4EED">
            <w:pPr>
              <w:pStyle w:val="Default"/>
              <w:jc w:val="both"/>
              <w:rPr>
                <w:sz w:val="22"/>
                <w:szCs w:val="22"/>
              </w:rPr>
            </w:pPr>
            <w:r w:rsidRPr="00C70DD5">
              <w:rPr>
                <w:sz w:val="22"/>
                <w:szCs w:val="22"/>
              </w:rPr>
              <w:t xml:space="preserve">Journey </w:t>
            </w:r>
          </w:p>
        </w:tc>
        <w:tc>
          <w:tcPr>
            <w:tcW w:w="1228" w:type="dxa"/>
          </w:tcPr>
          <w:p w14:paraId="495AEA9C" w14:textId="77777777" w:rsidR="003D7927" w:rsidRPr="00C70DD5" w:rsidRDefault="003D7927" w:rsidP="000C4EED">
            <w:pPr>
              <w:jc w:val="both"/>
              <w:rPr>
                <w:rFonts w:ascii="Arial" w:hAnsi="Arial" w:cs="Arial"/>
              </w:rPr>
            </w:pPr>
            <w:r w:rsidRPr="00C70DD5">
              <w:rPr>
                <w:rFonts w:ascii="Arial" w:hAnsi="Arial" w:cs="Arial"/>
              </w:rPr>
              <w:t xml:space="preserve">Driver, passengers, staff, students, pedestrians, all other road users. </w:t>
            </w:r>
          </w:p>
        </w:tc>
        <w:tc>
          <w:tcPr>
            <w:tcW w:w="1134" w:type="dxa"/>
            <w:shd w:val="clear" w:color="auto" w:fill="auto"/>
          </w:tcPr>
          <w:p w14:paraId="3FE74E7E" w14:textId="77777777" w:rsidR="003D7927" w:rsidRPr="00C70DD5" w:rsidRDefault="003D7927" w:rsidP="000C4EED">
            <w:pPr>
              <w:jc w:val="both"/>
              <w:rPr>
                <w:rFonts w:ascii="Arial" w:hAnsi="Arial" w:cs="Arial"/>
              </w:rPr>
            </w:pPr>
            <w:r w:rsidRPr="00C70DD5">
              <w:rPr>
                <w:rFonts w:ascii="Arial" w:hAnsi="Arial" w:cs="Arial"/>
              </w:rPr>
              <w:t xml:space="preserve">Medium </w:t>
            </w:r>
          </w:p>
        </w:tc>
        <w:tc>
          <w:tcPr>
            <w:tcW w:w="5387" w:type="dxa"/>
            <w:shd w:val="clear" w:color="auto" w:fill="auto"/>
          </w:tcPr>
          <w:p w14:paraId="27BB203A" w14:textId="77777777" w:rsidR="003D7927" w:rsidRPr="00C70DD5" w:rsidRDefault="003D7927" w:rsidP="000C4EED">
            <w:pPr>
              <w:pStyle w:val="ListParagraph"/>
              <w:numPr>
                <w:ilvl w:val="0"/>
                <w:numId w:val="11"/>
              </w:numPr>
              <w:jc w:val="both"/>
              <w:rPr>
                <w:rFonts w:ascii="Arial" w:hAnsi="Arial" w:cs="Arial"/>
              </w:rPr>
            </w:pPr>
            <w:r w:rsidRPr="00C70DD5">
              <w:rPr>
                <w:rFonts w:ascii="Arial" w:hAnsi="Arial" w:cs="Arial"/>
              </w:rPr>
              <w:t xml:space="preserve">Drivers must consider if their journey is essential and consider alternative means if possible. </w:t>
            </w:r>
          </w:p>
          <w:p w14:paraId="50D00C7D" w14:textId="77777777" w:rsidR="003D7927" w:rsidRPr="00C70DD5" w:rsidRDefault="003D7927" w:rsidP="000C4EED">
            <w:pPr>
              <w:pStyle w:val="ListParagraph"/>
              <w:numPr>
                <w:ilvl w:val="0"/>
                <w:numId w:val="11"/>
              </w:numPr>
              <w:jc w:val="both"/>
              <w:rPr>
                <w:rFonts w:ascii="Arial" w:hAnsi="Arial" w:cs="Arial"/>
              </w:rPr>
            </w:pPr>
            <w:r w:rsidRPr="00C70DD5">
              <w:rPr>
                <w:rFonts w:ascii="Arial" w:hAnsi="Arial" w:cs="Arial"/>
              </w:rPr>
              <w:t xml:space="preserve">If deemed essential, all journeys must be planned in advance. This must include consideration for the most appropriate route for the type of vehicle being used (i.e. overhead restrictions). </w:t>
            </w:r>
          </w:p>
          <w:p w14:paraId="056B3120" w14:textId="2E4BD081" w:rsidR="002F3B75" w:rsidRDefault="003D7927" w:rsidP="000C4EED">
            <w:pPr>
              <w:pStyle w:val="ListParagraph"/>
              <w:numPr>
                <w:ilvl w:val="0"/>
                <w:numId w:val="11"/>
              </w:numPr>
              <w:jc w:val="both"/>
              <w:rPr>
                <w:rFonts w:ascii="Arial" w:hAnsi="Arial" w:cs="Arial"/>
              </w:rPr>
            </w:pPr>
            <w:r w:rsidRPr="00C70DD5">
              <w:rPr>
                <w:rFonts w:ascii="Arial" w:hAnsi="Arial" w:cs="Arial"/>
              </w:rPr>
              <w:t>When planning journeys in advance, driving for excessive periods</w:t>
            </w:r>
            <w:r w:rsidR="005756AE">
              <w:rPr>
                <w:rFonts w:ascii="Arial" w:hAnsi="Arial" w:cs="Arial"/>
              </w:rPr>
              <w:t xml:space="preserve"> shall be avoided, e</w:t>
            </w:r>
            <w:r w:rsidRPr="00C70DD5">
              <w:rPr>
                <w:rFonts w:ascii="Arial" w:hAnsi="Arial" w:cs="Arial"/>
              </w:rPr>
              <w:t>specially between the hours of 2am – 6am</w:t>
            </w:r>
            <w:r w:rsidR="002F3B75">
              <w:rPr>
                <w:rFonts w:ascii="Arial" w:hAnsi="Arial" w:cs="Arial"/>
              </w:rPr>
              <w:t>.</w:t>
            </w:r>
            <w:r w:rsidR="005756AE">
              <w:rPr>
                <w:rFonts w:ascii="Arial" w:hAnsi="Arial" w:cs="Arial"/>
              </w:rPr>
              <w:t xml:space="preserve"> Rest stops should be scheduled. </w:t>
            </w:r>
            <w:r w:rsidR="002F3B75">
              <w:rPr>
                <w:rFonts w:ascii="Arial" w:hAnsi="Arial" w:cs="Arial"/>
              </w:rPr>
              <w:t xml:space="preserve"> </w:t>
            </w:r>
          </w:p>
          <w:p w14:paraId="587BF2D2" w14:textId="227E5148" w:rsidR="003D7927" w:rsidRPr="00C70DD5" w:rsidRDefault="002F3B75" w:rsidP="000C4EED">
            <w:pPr>
              <w:pStyle w:val="ListParagraph"/>
              <w:numPr>
                <w:ilvl w:val="0"/>
                <w:numId w:val="11"/>
              </w:numPr>
              <w:jc w:val="both"/>
              <w:rPr>
                <w:rFonts w:ascii="Arial" w:hAnsi="Arial" w:cs="Arial"/>
              </w:rPr>
            </w:pPr>
            <w:r>
              <w:rPr>
                <w:rFonts w:ascii="Arial" w:hAnsi="Arial" w:cs="Arial"/>
              </w:rPr>
              <w:t xml:space="preserve">Work </w:t>
            </w:r>
            <w:r w:rsidR="003D7927" w:rsidRPr="00C70DD5">
              <w:rPr>
                <w:rFonts w:ascii="Arial" w:hAnsi="Arial" w:cs="Arial"/>
              </w:rPr>
              <w:t xml:space="preserve">schedules should be realistic to include provisions for rest breaks, personal safety and allowing sufficient time for drivers to comply with </w:t>
            </w:r>
            <w:r w:rsidR="003D7927" w:rsidRPr="00C70DD5">
              <w:rPr>
                <w:rFonts w:ascii="Arial" w:hAnsi="Arial" w:cs="Arial"/>
              </w:rPr>
              <w:lastRenderedPageBreak/>
              <w:t xml:space="preserve">local speed restrictions and possible road traffic conditions. </w:t>
            </w:r>
          </w:p>
          <w:p w14:paraId="1AC7E7D5" w14:textId="77777777" w:rsidR="003D7927" w:rsidRPr="00C70DD5" w:rsidRDefault="003D7927" w:rsidP="000C4EED">
            <w:pPr>
              <w:pStyle w:val="ListParagraph"/>
              <w:numPr>
                <w:ilvl w:val="0"/>
                <w:numId w:val="11"/>
              </w:numPr>
              <w:spacing w:after="45"/>
              <w:jc w:val="both"/>
              <w:rPr>
                <w:rFonts w:ascii="Arial" w:hAnsi="Arial" w:cs="Arial"/>
              </w:rPr>
            </w:pPr>
            <w:r w:rsidRPr="00C70DD5">
              <w:rPr>
                <w:rFonts w:ascii="Arial" w:hAnsi="Arial" w:cs="Arial"/>
              </w:rPr>
              <w:t xml:space="preserve">Sufficient consideration should be given to adverse weather conditions when planning journeys. </w:t>
            </w:r>
          </w:p>
          <w:p w14:paraId="0215861D" w14:textId="77777777" w:rsidR="003D7927" w:rsidRPr="00C70DD5" w:rsidRDefault="003D7927" w:rsidP="000C4EED">
            <w:pPr>
              <w:pStyle w:val="ListParagraph"/>
              <w:numPr>
                <w:ilvl w:val="0"/>
                <w:numId w:val="11"/>
              </w:numPr>
              <w:spacing w:after="45"/>
              <w:jc w:val="both"/>
              <w:rPr>
                <w:rFonts w:ascii="Arial" w:hAnsi="Arial" w:cs="Arial"/>
              </w:rPr>
            </w:pPr>
            <w:r w:rsidRPr="00C70DD5">
              <w:rPr>
                <w:rFonts w:ascii="Arial" w:hAnsi="Arial" w:cs="Arial"/>
              </w:rPr>
              <w:t>The driver is made aware of any actions required upon journey completion i.e. unloading goods and arrangements to ensure that this is carried out safely.</w:t>
            </w:r>
          </w:p>
          <w:p w14:paraId="0EC6AEB3" w14:textId="77777777" w:rsidR="003D7927" w:rsidRPr="00C70DD5" w:rsidRDefault="003D7927" w:rsidP="000C4EED">
            <w:pPr>
              <w:pStyle w:val="ListParagraph"/>
              <w:numPr>
                <w:ilvl w:val="0"/>
                <w:numId w:val="11"/>
              </w:numPr>
              <w:spacing w:after="45"/>
              <w:jc w:val="both"/>
              <w:rPr>
                <w:rFonts w:ascii="Arial" w:hAnsi="Arial" w:cs="Arial"/>
              </w:rPr>
            </w:pPr>
            <w:r w:rsidRPr="00C70DD5">
              <w:rPr>
                <w:rFonts w:ascii="Arial" w:hAnsi="Arial" w:cs="Arial"/>
              </w:rPr>
              <w:t>Journeys that include overnight stays, driving abroad, transportation of high value or dangerous goods, specialist vehicles or involve periods of lone working should be risk assessed  separately and consider the provision of additional security arrangements and additional communication to maintain contact with the driver.</w:t>
            </w:r>
          </w:p>
          <w:p w14:paraId="7728CA4A" w14:textId="77777777" w:rsidR="003D7927" w:rsidRPr="00C70DD5" w:rsidRDefault="003D7927" w:rsidP="000C4EED">
            <w:pPr>
              <w:pStyle w:val="ListParagraph"/>
              <w:ind w:left="360"/>
              <w:jc w:val="both"/>
              <w:rPr>
                <w:rFonts w:ascii="Arial" w:hAnsi="Arial" w:cs="Arial"/>
              </w:rPr>
            </w:pPr>
          </w:p>
        </w:tc>
        <w:tc>
          <w:tcPr>
            <w:tcW w:w="2409" w:type="dxa"/>
          </w:tcPr>
          <w:p w14:paraId="72E571BD" w14:textId="77777777" w:rsidR="003D7927" w:rsidRPr="00C70DD5" w:rsidRDefault="003D7927" w:rsidP="000C4EED">
            <w:pPr>
              <w:jc w:val="both"/>
              <w:rPr>
                <w:rFonts w:ascii="Arial" w:hAnsi="Arial" w:cs="Arial"/>
                <w:sz w:val="20"/>
                <w:szCs w:val="20"/>
              </w:rPr>
            </w:pPr>
          </w:p>
        </w:tc>
        <w:tc>
          <w:tcPr>
            <w:tcW w:w="993" w:type="dxa"/>
          </w:tcPr>
          <w:p w14:paraId="67495F69" w14:textId="77777777" w:rsidR="003D7927" w:rsidRPr="00C70DD5" w:rsidRDefault="003D7927" w:rsidP="000C4EED">
            <w:pPr>
              <w:jc w:val="both"/>
              <w:rPr>
                <w:rFonts w:ascii="Arial" w:hAnsi="Arial" w:cs="Arial"/>
                <w:sz w:val="20"/>
                <w:szCs w:val="20"/>
              </w:rPr>
            </w:pPr>
          </w:p>
        </w:tc>
        <w:tc>
          <w:tcPr>
            <w:tcW w:w="935" w:type="dxa"/>
          </w:tcPr>
          <w:p w14:paraId="04DE33D0" w14:textId="77777777" w:rsidR="003D7927" w:rsidRPr="00C70DD5" w:rsidRDefault="003D7927" w:rsidP="000C4EED">
            <w:pPr>
              <w:jc w:val="both"/>
              <w:rPr>
                <w:rFonts w:ascii="Arial" w:hAnsi="Arial" w:cs="Arial"/>
                <w:sz w:val="20"/>
                <w:szCs w:val="20"/>
              </w:rPr>
            </w:pPr>
          </w:p>
        </w:tc>
        <w:tc>
          <w:tcPr>
            <w:tcW w:w="1184" w:type="dxa"/>
          </w:tcPr>
          <w:p w14:paraId="5B765EEB" w14:textId="77777777" w:rsidR="003D7927" w:rsidRPr="00C70DD5" w:rsidRDefault="003D7927" w:rsidP="000C4EED">
            <w:pPr>
              <w:jc w:val="both"/>
              <w:rPr>
                <w:rFonts w:ascii="Arial" w:hAnsi="Arial" w:cs="Arial"/>
                <w:sz w:val="20"/>
                <w:szCs w:val="20"/>
              </w:rPr>
            </w:pPr>
          </w:p>
        </w:tc>
      </w:tr>
    </w:tbl>
    <w:p w14:paraId="7674C11C" w14:textId="7C485C48" w:rsidR="003D7927" w:rsidRDefault="003D7927" w:rsidP="000C4EED">
      <w:pPr>
        <w:jc w:val="both"/>
      </w:pPr>
    </w:p>
    <w:p w14:paraId="78214688" w14:textId="77777777" w:rsidR="003D7927" w:rsidRPr="00E145D0" w:rsidRDefault="003D7927" w:rsidP="000C4EED">
      <w:pPr>
        <w:jc w:val="both"/>
        <w:rPr>
          <w:rFonts w:ascii="Arial" w:hAnsi="Arial" w:cs="Arial"/>
          <w:sz w:val="20"/>
          <w:szCs w:val="20"/>
        </w:rPr>
      </w:pPr>
      <w:r w:rsidRPr="00E145D0">
        <w:rPr>
          <w:rFonts w:ascii="Arial" w:hAnsi="Arial" w:cs="Arial"/>
          <w:sz w:val="20"/>
          <w:szCs w:val="20"/>
        </w:rPr>
        <w:t>*Refer to the ‘RISK MATRIX’ to establish the risk rating</w:t>
      </w:r>
    </w:p>
    <w:p w14:paraId="2F9BB6E2" w14:textId="77777777" w:rsidR="003D7927" w:rsidRDefault="003D7927" w:rsidP="000C4EED">
      <w:pPr>
        <w:jc w:val="both"/>
        <w:rPr>
          <w:rFonts w:ascii="Arial" w:hAnsi="Arial" w:cs="Arial"/>
          <w:b/>
        </w:rPr>
      </w:pPr>
    </w:p>
    <w:sectPr w:rsidR="003D7927" w:rsidSect="003D7927">
      <w:pgSz w:w="16838" w:h="11906" w:orient="landscape"/>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3D9F1" w14:textId="77777777" w:rsidR="00424D2A" w:rsidRDefault="00424D2A" w:rsidP="00555C5D">
      <w:pPr>
        <w:spacing w:after="0" w:line="240" w:lineRule="auto"/>
      </w:pPr>
      <w:r>
        <w:separator/>
      </w:r>
    </w:p>
  </w:endnote>
  <w:endnote w:type="continuationSeparator" w:id="0">
    <w:p w14:paraId="56574631" w14:textId="77777777" w:rsidR="00424D2A" w:rsidRDefault="00424D2A" w:rsidP="00555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610440"/>
      <w:docPartObj>
        <w:docPartGallery w:val="Page Numbers (Bottom of Page)"/>
        <w:docPartUnique/>
      </w:docPartObj>
    </w:sdtPr>
    <w:sdtEndPr>
      <w:rPr>
        <w:noProof/>
      </w:rPr>
    </w:sdtEndPr>
    <w:sdtContent>
      <w:p w14:paraId="65E850C7" w14:textId="4905129D" w:rsidR="00B05C04" w:rsidRDefault="00B05C04">
        <w:pPr>
          <w:pStyle w:val="Footer"/>
          <w:jc w:val="center"/>
        </w:pPr>
        <w:r w:rsidRPr="00555C5D">
          <w:rPr>
            <w:rFonts w:ascii="Arial" w:hAnsi="Arial" w:cs="Arial"/>
            <w:sz w:val="18"/>
            <w:szCs w:val="18"/>
          </w:rPr>
          <w:fldChar w:fldCharType="begin"/>
        </w:r>
        <w:r w:rsidRPr="00555C5D">
          <w:rPr>
            <w:rFonts w:ascii="Arial" w:hAnsi="Arial" w:cs="Arial"/>
            <w:sz w:val="18"/>
            <w:szCs w:val="18"/>
          </w:rPr>
          <w:instrText xml:space="preserve"> PAGE   \* MERGEFORMAT </w:instrText>
        </w:r>
        <w:r w:rsidRPr="00555C5D">
          <w:rPr>
            <w:rFonts w:ascii="Arial" w:hAnsi="Arial" w:cs="Arial"/>
            <w:sz w:val="18"/>
            <w:szCs w:val="18"/>
          </w:rPr>
          <w:fldChar w:fldCharType="separate"/>
        </w:r>
        <w:r w:rsidR="00C56AD7">
          <w:rPr>
            <w:rFonts w:ascii="Arial" w:hAnsi="Arial" w:cs="Arial"/>
            <w:noProof/>
            <w:sz w:val="18"/>
            <w:szCs w:val="18"/>
          </w:rPr>
          <w:t>16</w:t>
        </w:r>
        <w:r w:rsidRPr="00555C5D">
          <w:rPr>
            <w:rFonts w:ascii="Arial" w:hAnsi="Arial" w:cs="Arial"/>
            <w:noProof/>
            <w:sz w:val="18"/>
            <w:szCs w:val="18"/>
          </w:rPr>
          <w:fldChar w:fldCharType="end"/>
        </w:r>
      </w:p>
    </w:sdtContent>
  </w:sdt>
  <w:p w14:paraId="1C6FCB7F" w14:textId="77777777" w:rsidR="00B05C04" w:rsidRDefault="00B0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D2A9B" w14:textId="77777777" w:rsidR="00424D2A" w:rsidRDefault="00424D2A" w:rsidP="00555C5D">
      <w:pPr>
        <w:spacing w:after="0" w:line="240" w:lineRule="auto"/>
      </w:pPr>
      <w:r>
        <w:separator/>
      </w:r>
    </w:p>
  </w:footnote>
  <w:footnote w:type="continuationSeparator" w:id="0">
    <w:p w14:paraId="243DBB7A" w14:textId="77777777" w:rsidR="00424D2A" w:rsidRDefault="00424D2A" w:rsidP="00555C5D">
      <w:pPr>
        <w:spacing w:after="0" w:line="240" w:lineRule="auto"/>
      </w:pPr>
      <w:r>
        <w:continuationSeparator/>
      </w:r>
    </w:p>
  </w:footnote>
  <w:footnote w:id="1">
    <w:p w14:paraId="7B78B1D4" w14:textId="77777777" w:rsidR="006E39B8" w:rsidRDefault="006E39B8" w:rsidP="009F64FE">
      <w:pPr>
        <w:pStyle w:val="FootnoteText"/>
        <w:ind w:right="-755"/>
        <w:jc w:val="both"/>
        <w:rPr>
          <w:sz w:val="16"/>
          <w:szCs w:val="16"/>
        </w:rPr>
      </w:pPr>
      <w:r w:rsidRPr="009F64FE">
        <w:rPr>
          <w:rStyle w:val="FootnoteReference"/>
          <w:sz w:val="16"/>
          <w:szCs w:val="16"/>
        </w:rPr>
        <w:footnoteRef/>
      </w:r>
      <w:r w:rsidRPr="009F64FE">
        <w:rPr>
          <w:sz w:val="16"/>
          <w:szCs w:val="16"/>
        </w:rPr>
        <w:t xml:space="preserve"> This service is only available for those licences issued by England, Scotland and Wales.  For all other, please contact the Insurance Section.</w:t>
      </w:r>
    </w:p>
    <w:p w14:paraId="604B0B2C" w14:textId="77777777" w:rsidR="006E39B8" w:rsidRPr="009F64FE" w:rsidRDefault="006E39B8" w:rsidP="001D35B6">
      <w:pPr>
        <w:pStyle w:val="FootnoteText"/>
        <w:ind w:left="-851" w:right="-755"/>
        <w:jc w:val="both"/>
        <w:rPr>
          <w:sz w:val="16"/>
          <w:szCs w:val="16"/>
        </w:rPr>
      </w:pPr>
    </w:p>
  </w:footnote>
  <w:footnote w:id="2">
    <w:p w14:paraId="39F88C3F" w14:textId="77777777" w:rsidR="006E39B8" w:rsidRDefault="006E39B8" w:rsidP="009F64FE">
      <w:pPr>
        <w:pStyle w:val="FootnoteText"/>
        <w:ind w:right="-755"/>
        <w:jc w:val="both"/>
      </w:pPr>
      <w:r w:rsidRPr="009F64FE">
        <w:rPr>
          <w:rStyle w:val="FootnoteReference"/>
          <w:sz w:val="16"/>
          <w:szCs w:val="16"/>
        </w:rPr>
        <w:footnoteRef/>
      </w:r>
      <w:r w:rsidRPr="009F64FE">
        <w:rPr>
          <w:sz w:val="16"/>
          <w:szCs w:val="16"/>
        </w:rPr>
        <w:t xml:space="preserve"> Following the abolition of the paper counterpart to the British driving licence on 8th June 2015 the online system was introduced as the way for driving licence details to be checked and verified.  To provide your DVLA Licence Summary you will need; your driving licence number, your National Insurance number and the postcode on your driving licence.  You will need to click on ‘</w:t>
      </w:r>
      <w:r w:rsidRPr="009F64FE">
        <w:rPr>
          <w:b/>
          <w:sz w:val="16"/>
          <w:szCs w:val="16"/>
        </w:rPr>
        <w:t>Share your licence information</w:t>
      </w:r>
      <w:r w:rsidRPr="009F64FE">
        <w:rPr>
          <w:sz w:val="16"/>
          <w:szCs w:val="16"/>
        </w:rPr>
        <w:t>’.  You can save the Licence Summary as a pdf and attach to this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7A75" w14:textId="65DE1282" w:rsidR="00B05C04" w:rsidRDefault="00C56AD7">
    <w:pPr>
      <w:pStyle w:val="Header"/>
    </w:pPr>
    <w:r>
      <w:ptab w:relativeTo="margin" w:alignment="right" w:leader="none"/>
    </w:r>
    <w:r>
      <w:t>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57793"/>
    <w:multiLevelType w:val="hybridMultilevel"/>
    <w:tmpl w:val="1C986D7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CD8519A"/>
    <w:multiLevelType w:val="hybridMultilevel"/>
    <w:tmpl w:val="B292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71DC7"/>
    <w:multiLevelType w:val="hybridMultilevel"/>
    <w:tmpl w:val="6472CC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CE0CA1"/>
    <w:multiLevelType w:val="hybridMultilevel"/>
    <w:tmpl w:val="72ACB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0528DC"/>
    <w:multiLevelType w:val="multilevel"/>
    <w:tmpl w:val="0809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0103C7"/>
    <w:multiLevelType w:val="hybridMultilevel"/>
    <w:tmpl w:val="7D140970"/>
    <w:lvl w:ilvl="0" w:tplc="519E70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641EA"/>
    <w:multiLevelType w:val="hybridMultilevel"/>
    <w:tmpl w:val="7572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07AE0"/>
    <w:multiLevelType w:val="hybridMultilevel"/>
    <w:tmpl w:val="5B009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DD413C"/>
    <w:multiLevelType w:val="hybridMultilevel"/>
    <w:tmpl w:val="2EB663C2"/>
    <w:lvl w:ilvl="0" w:tplc="9C2259E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816BA3"/>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54B31B0C"/>
    <w:multiLevelType w:val="hybridMultilevel"/>
    <w:tmpl w:val="B0646D86"/>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4A901A3"/>
    <w:multiLevelType w:val="hybridMultilevel"/>
    <w:tmpl w:val="F2BC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6A2319"/>
    <w:multiLevelType w:val="hybridMultilevel"/>
    <w:tmpl w:val="527C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FE3D27"/>
    <w:multiLevelType w:val="hybridMultilevel"/>
    <w:tmpl w:val="5E729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9E1224"/>
    <w:multiLevelType w:val="hybridMultilevel"/>
    <w:tmpl w:val="3E06E86E"/>
    <w:lvl w:ilvl="0" w:tplc="9BE647A4">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D94412"/>
    <w:multiLevelType w:val="hybridMultilevel"/>
    <w:tmpl w:val="3BBC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001EB7"/>
    <w:multiLevelType w:val="hybridMultilevel"/>
    <w:tmpl w:val="BE74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116F14"/>
    <w:multiLevelType w:val="hybridMultilevel"/>
    <w:tmpl w:val="4274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6"/>
  </w:num>
  <w:num w:numId="4">
    <w:abstractNumId w:val="13"/>
  </w:num>
  <w:num w:numId="5">
    <w:abstractNumId w:val="1"/>
  </w:num>
  <w:num w:numId="6">
    <w:abstractNumId w:val="17"/>
  </w:num>
  <w:num w:numId="7">
    <w:abstractNumId w:val="9"/>
    <w:lvlOverride w:ilvl="0">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3"/>
  </w:num>
  <w:num w:numId="12">
    <w:abstractNumId w:val="7"/>
  </w:num>
  <w:num w:numId="13">
    <w:abstractNumId w:val="2"/>
  </w:num>
  <w:num w:numId="14">
    <w:abstractNumId w:val="4"/>
  </w:num>
  <w:num w:numId="15">
    <w:abstractNumId w:val="14"/>
  </w:num>
  <w:num w:numId="16">
    <w:abstractNumId w:val="12"/>
  </w:num>
  <w:num w:numId="17">
    <w:abstractNumId w:val="15"/>
  </w:num>
  <w:num w:numId="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yesm">
    <w15:presenceInfo w15:providerId="AD" w15:userId="S-1-5-21-2711683722-1377533593-1712691763-37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4B5"/>
    <w:rsid w:val="000042EB"/>
    <w:rsid w:val="0000739E"/>
    <w:rsid w:val="00046CD5"/>
    <w:rsid w:val="000478AA"/>
    <w:rsid w:val="00047EC9"/>
    <w:rsid w:val="00053B06"/>
    <w:rsid w:val="00074D59"/>
    <w:rsid w:val="00075A5C"/>
    <w:rsid w:val="00095412"/>
    <w:rsid w:val="000964AF"/>
    <w:rsid w:val="00097391"/>
    <w:rsid w:val="000C4EED"/>
    <w:rsid w:val="000D3EA0"/>
    <w:rsid w:val="000E43AD"/>
    <w:rsid w:val="001E3500"/>
    <w:rsid w:val="001E35CE"/>
    <w:rsid w:val="001F138A"/>
    <w:rsid w:val="001F765B"/>
    <w:rsid w:val="00225984"/>
    <w:rsid w:val="00250A05"/>
    <w:rsid w:val="00255C2E"/>
    <w:rsid w:val="00283F79"/>
    <w:rsid w:val="002D1A1B"/>
    <w:rsid w:val="002F3B75"/>
    <w:rsid w:val="00306BB3"/>
    <w:rsid w:val="00311597"/>
    <w:rsid w:val="0031655C"/>
    <w:rsid w:val="00357EE8"/>
    <w:rsid w:val="003C6CD3"/>
    <w:rsid w:val="003D7927"/>
    <w:rsid w:val="003F4BC7"/>
    <w:rsid w:val="00424D2A"/>
    <w:rsid w:val="00433437"/>
    <w:rsid w:val="00451220"/>
    <w:rsid w:val="004E0F10"/>
    <w:rsid w:val="005331C5"/>
    <w:rsid w:val="00537FDE"/>
    <w:rsid w:val="005427DA"/>
    <w:rsid w:val="00555C5D"/>
    <w:rsid w:val="005756AE"/>
    <w:rsid w:val="005B6F8E"/>
    <w:rsid w:val="005C7CBB"/>
    <w:rsid w:val="005E0921"/>
    <w:rsid w:val="00614E4B"/>
    <w:rsid w:val="00641271"/>
    <w:rsid w:val="006510C7"/>
    <w:rsid w:val="00651DC1"/>
    <w:rsid w:val="00697D42"/>
    <w:rsid w:val="006B64B5"/>
    <w:rsid w:val="006C45F6"/>
    <w:rsid w:val="006E39B8"/>
    <w:rsid w:val="006F002F"/>
    <w:rsid w:val="006F104E"/>
    <w:rsid w:val="006F1A98"/>
    <w:rsid w:val="00700DE1"/>
    <w:rsid w:val="00715DEB"/>
    <w:rsid w:val="00737F60"/>
    <w:rsid w:val="0074143E"/>
    <w:rsid w:val="00771312"/>
    <w:rsid w:val="00791A4F"/>
    <w:rsid w:val="007F50AB"/>
    <w:rsid w:val="00802544"/>
    <w:rsid w:val="00807CCB"/>
    <w:rsid w:val="008226B4"/>
    <w:rsid w:val="00827692"/>
    <w:rsid w:val="00832930"/>
    <w:rsid w:val="0087420C"/>
    <w:rsid w:val="0088138A"/>
    <w:rsid w:val="008D3949"/>
    <w:rsid w:val="00936D77"/>
    <w:rsid w:val="00955436"/>
    <w:rsid w:val="00966BA3"/>
    <w:rsid w:val="009A36F5"/>
    <w:rsid w:val="009F0031"/>
    <w:rsid w:val="00A044DD"/>
    <w:rsid w:val="00A06679"/>
    <w:rsid w:val="00A27520"/>
    <w:rsid w:val="00A421DD"/>
    <w:rsid w:val="00A774B5"/>
    <w:rsid w:val="00A82989"/>
    <w:rsid w:val="00A9727A"/>
    <w:rsid w:val="00AE49A5"/>
    <w:rsid w:val="00B05C04"/>
    <w:rsid w:val="00B247E0"/>
    <w:rsid w:val="00B35842"/>
    <w:rsid w:val="00B87D40"/>
    <w:rsid w:val="00BC0530"/>
    <w:rsid w:val="00BC5FEF"/>
    <w:rsid w:val="00BE088F"/>
    <w:rsid w:val="00C17335"/>
    <w:rsid w:val="00C23795"/>
    <w:rsid w:val="00C55B02"/>
    <w:rsid w:val="00C56AD7"/>
    <w:rsid w:val="00C57A4F"/>
    <w:rsid w:val="00C67D2B"/>
    <w:rsid w:val="00C94B20"/>
    <w:rsid w:val="00CA65AD"/>
    <w:rsid w:val="00CB4254"/>
    <w:rsid w:val="00CB5A0C"/>
    <w:rsid w:val="00CB7C65"/>
    <w:rsid w:val="00CC7EA2"/>
    <w:rsid w:val="00D07AAD"/>
    <w:rsid w:val="00D116C0"/>
    <w:rsid w:val="00D3280A"/>
    <w:rsid w:val="00D423E0"/>
    <w:rsid w:val="00D678C0"/>
    <w:rsid w:val="00D8505A"/>
    <w:rsid w:val="00DC6BEE"/>
    <w:rsid w:val="00DF2D78"/>
    <w:rsid w:val="00DF61A5"/>
    <w:rsid w:val="00E21D6F"/>
    <w:rsid w:val="00E326AD"/>
    <w:rsid w:val="00ED47E6"/>
    <w:rsid w:val="00ED71F0"/>
    <w:rsid w:val="00EE09F0"/>
    <w:rsid w:val="00F14EC1"/>
    <w:rsid w:val="00F44F3D"/>
    <w:rsid w:val="00F60AD3"/>
    <w:rsid w:val="00F66270"/>
    <w:rsid w:val="00FA0D2C"/>
    <w:rsid w:val="00FC2BCD"/>
    <w:rsid w:val="00FF6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261F068D"/>
  <w15:docId w15:val="{9EA59A6D-E446-4C2B-B45D-40D82F3A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BC7"/>
    <w:pPr>
      <w:ind w:left="720"/>
      <w:contextualSpacing/>
    </w:pPr>
  </w:style>
  <w:style w:type="paragraph" w:styleId="Header">
    <w:name w:val="header"/>
    <w:basedOn w:val="Normal"/>
    <w:link w:val="HeaderChar"/>
    <w:uiPriority w:val="99"/>
    <w:unhideWhenUsed/>
    <w:rsid w:val="00555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C5D"/>
  </w:style>
  <w:style w:type="paragraph" w:styleId="Footer">
    <w:name w:val="footer"/>
    <w:basedOn w:val="Normal"/>
    <w:link w:val="FooterChar"/>
    <w:uiPriority w:val="99"/>
    <w:unhideWhenUsed/>
    <w:rsid w:val="00555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C5D"/>
  </w:style>
  <w:style w:type="paragraph" w:styleId="BalloonText">
    <w:name w:val="Balloon Text"/>
    <w:basedOn w:val="Normal"/>
    <w:link w:val="BalloonTextChar"/>
    <w:uiPriority w:val="99"/>
    <w:semiHidden/>
    <w:unhideWhenUsed/>
    <w:rsid w:val="006F0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2F"/>
    <w:rPr>
      <w:rFonts w:ascii="Tahoma" w:hAnsi="Tahoma" w:cs="Tahoma"/>
      <w:sz w:val="16"/>
      <w:szCs w:val="16"/>
    </w:rPr>
  </w:style>
  <w:style w:type="table" w:styleId="TableGrid">
    <w:name w:val="Table Grid"/>
    <w:basedOn w:val="TableNormal"/>
    <w:uiPriority w:val="59"/>
    <w:rsid w:val="00F14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3D7927"/>
    <w:rPr>
      <w:b/>
      <w:bCs/>
      <w:smallCaps/>
      <w:spacing w:val="5"/>
    </w:rPr>
  </w:style>
  <w:style w:type="paragraph" w:customStyle="1" w:styleId="Default">
    <w:name w:val="Default"/>
    <w:rsid w:val="003D792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955436"/>
    <w:rPr>
      <w:color w:val="0000FF" w:themeColor="hyperlink"/>
      <w:u w:val="single"/>
    </w:rPr>
  </w:style>
  <w:style w:type="character" w:styleId="FollowedHyperlink">
    <w:name w:val="FollowedHyperlink"/>
    <w:basedOn w:val="DefaultParagraphFont"/>
    <w:uiPriority w:val="99"/>
    <w:semiHidden/>
    <w:unhideWhenUsed/>
    <w:rsid w:val="00955436"/>
    <w:rPr>
      <w:color w:val="800080" w:themeColor="followedHyperlink"/>
      <w:u w:val="single"/>
    </w:rPr>
  </w:style>
  <w:style w:type="paragraph" w:styleId="NoSpacing">
    <w:name w:val="No Spacing"/>
    <w:uiPriority w:val="1"/>
    <w:qFormat/>
    <w:rsid w:val="006E39B8"/>
    <w:pPr>
      <w:spacing w:after="0" w:line="240" w:lineRule="auto"/>
    </w:pPr>
    <w:rPr>
      <w:rFonts w:ascii="Arial" w:eastAsia="Times New Roman" w:hAnsi="Arial" w:cs="Times New Roman"/>
      <w:sz w:val="20"/>
      <w:szCs w:val="24"/>
    </w:rPr>
  </w:style>
  <w:style w:type="paragraph" w:styleId="BodyText2">
    <w:name w:val="Body Text 2"/>
    <w:basedOn w:val="Normal"/>
    <w:link w:val="BodyText2Char"/>
    <w:uiPriority w:val="99"/>
    <w:unhideWhenUsed/>
    <w:rsid w:val="006E39B8"/>
    <w:pPr>
      <w:autoSpaceDE w:val="0"/>
      <w:autoSpaceDN w:val="0"/>
      <w:spacing w:after="0" w:line="240" w:lineRule="auto"/>
      <w:jc w:val="both"/>
    </w:pPr>
    <w:rPr>
      <w:rFonts w:ascii="Arial" w:eastAsia="Times New Roman" w:hAnsi="Arial" w:cs="Arial"/>
      <w:b/>
      <w:bCs/>
    </w:rPr>
  </w:style>
  <w:style w:type="character" w:customStyle="1" w:styleId="BodyText2Char">
    <w:name w:val="Body Text 2 Char"/>
    <w:basedOn w:val="DefaultParagraphFont"/>
    <w:link w:val="BodyText2"/>
    <w:uiPriority w:val="99"/>
    <w:rsid w:val="006E39B8"/>
    <w:rPr>
      <w:rFonts w:ascii="Arial" w:eastAsia="Times New Roman" w:hAnsi="Arial" w:cs="Arial"/>
      <w:b/>
      <w:bCs/>
    </w:rPr>
  </w:style>
  <w:style w:type="paragraph" w:styleId="FootnoteText">
    <w:name w:val="footnote text"/>
    <w:basedOn w:val="Normal"/>
    <w:link w:val="FootnoteTextChar"/>
    <w:uiPriority w:val="99"/>
    <w:semiHidden/>
    <w:unhideWhenUsed/>
    <w:rsid w:val="006E39B8"/>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6E39B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E39B8"/>
    <w:rPr>
      <w:vertAlign w:val="superscript"/>
    </w:rPr>
  </w:style>
  <w:style w:type="character" w:styleId="CommentReference">
    <w:name w:val="annotation reference"/>
    <w:basedOn w:val="DefaultParagraphFont"/>
    <w:uiPriority w:val="99"/>
    <w:semiHidden/>
    <w:unhideWhenUsed/>
    <w:rsid w:val="000C4EED"/>
    <w:rPr>
      <w:sz w:val="16"/>
      <w:szCs w:val="16"/>
    </w:rPr>
  </w:style>
  <w:style w:type="paragraph" w:styleId="CommentText">
    <w:name w:val="annotation text"/>
    <w:basedOn w:val="Normal"/>
    <w:link w:val="CommentTextChar"/>
    <w:uiPriority w:val="99"/>
    <w:semiHidden/>
    <w:unhideWhenUsed/>
    <w:rsid w:val="000C4EED"/>
    <w:pPr>
      <w:spacing w:line="240" w:lineRule="auto"/>
    </w:pPr>
    <w:rPr>
      <w:sz w:val="20"/>
      <w:szCs w:val="20"/>
    </w:rPr>
  </w:style>
  <w:style w:type="character" w:customStyle="1" w:styleId="CommentTextChar">
    <w:name w:val="Comment Text Char"/>
    <w:basedOn w:val="DefaultParagraphFont"/>
    <w:link w:val="CommentText"/>
    <w:uiPriority w:val="99"/>
    <w:semiHidden/>
    <w:rsid w:val="000C4EED"/>
    <w:rPr>
      <w:sz w:val="20"/>
      <w:szCs w:val="20"/>
    </w:rPr>
  </w:style>
  <w:style w:type="paragraph" w:styleId="CommentSubject">
    <w:name w:val="annotation subject"/>
    <w:basedOn w:val="CommentText"/>
    <w:next w:val="CommentText"/>
    <w:link w:val="CommentSubjectChar"/>
    <w:uiPriority w:val="99"/>
    <w:semiHidden/>
    <w:unhideWhenUsed/>
    <w:rsid w:val="000C4EED"/>
    <w:rPr>
      <w:b/>
      <w:bCs/>
    </w:rPr>
  </w:style>
  <w:style w:type="character" w:customStyle="1" w:styleId="CommentSubjectChar">
    <w:name w:val="Comment Subject Char"/>
    <w:basedOn w:val="CommentTextChar"/>
    <w:link w:val="CommentSubject"/>
    <w:uiPriority w:val="99"/>
    <w:semiHidden/>
    <w:rsid w:val="000C4EED"/>
    <w:rPr>
      <w:b/>
      <w:bCs/>
      <w:sz w:val="20"/>
      <w:szCs w:val="20"/>
    </w:rPr>
  </w:style>
  <w:style w:type="paragraph" w:styleId="BodyText">
    <w:name w:val="Body Text"/>
    <w:basedOn w:val="Normal"/>
    <w:link w:val="BodyTextChar"/>
    <w:uiPriority w:val="99"/>
    <w:semiHidden/>
    <w:unhideWhenUsed/>
    <w:rsid w:val="00A27520"/>
    <w:pPr>
      <w:spacing w:after="120"/>
    </w:pPr>
  </w:style>
  <w:style w:type="character" w:customStyle="1" w:styleId="BodyTextChar">
    <w:name w:val="Body Text Char"/>
    <w:basedOn w:val="DefaultParagraphFont"/>
    <w:link w:val="BodyText"/>
    <w:uiPriority w:val="99"/>
    <w:semiHidden/>
    <w:rsid w:val="00A27520"/>
  </w:style>
  <w:style w:type="paragraph" w:styleId="Revision">
    <w:name w:val="Revision"/>
    <w:hidden/>
    <w:uiPriority w:val="99"/>
    <w:semiHidden/>
    <w:rsid w:val="00F44F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LHU\Staff$\DD$\Secretary\SecOffice\Rachel\Document%20Templates\Accidents\Accident%20Report%20Form%20-%20template.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section-19-and-22-permits-not-for-profit-passenger-transport/section-19-and-22-permits-not-for-profit-passenger-transport" TargetMode="External"/><Relationship Id="rId17" Type="http://schemas.openxmlformats.org/officeDocument/2006/relationships/hyperlink" Target="https://www.gov.uk/view-driving-licence" TargetMode="External"/><Relationship Id="rId2" Type="http://schemas.openxmlformats.org/officeDocument/2006/relationships/numbering" Target="numbering.xml"/><Relationship Id="rId16" Type="http://schemas.openxmlformats.org/officeDocument/2006/relationships/hyperlink" Target="mailto:insurance@hope.ac.uk"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riving-a-minibus"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hse.gov.uk/pubns/indg38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LHU\Staff$\DD$\Secretary\SecOffice\Rachel\Document%20Templates\Accidents\Accident%20Report%20Form%20-%20template.docx" TargetMode="External"/><Relationship Id="rId14" Type="http://schemas.openxmlformats.org/officeDocument/2006/relationships/hyperlink" Target="mailto:insurance@hope.ac.uk"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053839B4-0ADE-402C-84CF-0000E25E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4920</Words>
  <Characters>28045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Gittins</dc:creator>
  <cp:lastModifiedBy>hayesm</cp:lastModifiedBy>
  <cp:revision>3</cp:revision>
  <cp:lastPrinted>2018-02-13T11:57:00Z</cp:lastPrinted>
  <dcterms:created xsi:type="dcterms:W3CDTF">2021-01-14T09:54:00Z</dcterms:created>
  <dcterms:modified xsi:type="dcterms:W3CDTF">2021-01-14T09:54:00Z</dcterms:modified>
</cp:coreProperties>
</file>